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FDD4" w14:textId="77777777" w:rsidR="005B6E01" w:rsidRDefault="005B6E01">
      <w:pPr>
        <w:jc w:val="right"/>
        <w:rPr>
          <w:rFonts w:ascii="Calibri" w:hAnsi="Calibri" w:cs="Calibri"/>
          <w:b/>
          <w:snapToGrid w:val="0"/>
          <w:sz w:val="22"/>
          <w:szCs w:val="22"/>
        </w:rPr>
      </w:pPr>
    </w:p>
    <w:p w14:paraId="76D89C15" w14:textId="77777777" w:rsidR="005B6E01" w:rsidRDefault="005B6E01">
      <w:pPr>
        <w:jc w:val="right"/>
        <w:rPr>
          <w:rFonts w:ascii="Calibri" w:hAnsi="Calibri" w:cs="Calibri"/>
          <w:b/>
          <w:snapToGrid w:val="0"/>
          <w:sz w:val="22"/>
          <w:szCs w:val="22"/>
        </w:rPr>
      </w:pPr>
    </w:p>
    <w:p w14:paraId="6EE8CB63" w14:textId="77777777" w:rsidR="005B6E01" w:rsidRDefault="005B6E01">
      <w:pPr>
        <w:jc w:val="right"/>
        <w:rPr>
          <w:rFonts w:ascii="Calibri" w:hAnsi="Calibri" w:cs="Calibri"/>
          <w:b/>
          <w:snapToGrid w:val="0"/>
          <w:sz w:val="22"/>
          <w:szCs w:val="22"/>
        </w:rPr>
      </w:pPr>
    </w:p>
    <w:p w14:paraId="73CF753F" w14:textId="77777777" w:rsidR="00A67919" w:rsidRPr="0095362D" w:rsidRDefault="0095362D">
      <w:pPr>
        <w:jc w:val="right"/>
        <w:rPr>
          <w:rFonts w:ascii="Calibri" w:hAnsi="Calibri" w:cs="Calibri"/>
          <w:b/>
          <w:snapToGrid w:val="0"/>
          <w:sz w:val="22"/>
          <w:szCs w:val="22"/>
        </w:rPr>
      </w:pPr>
      <w:r w:rsidRPr="0095362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734859" wp14:editId="51AB5D0A">
                <wp:simplePos x="0" y="0"/>
                <wp:positionH relativeFrom="column">
                  <wp:posOffset>74295</wp:posOffset>
                </wp:positionH>
                <wp:positionV relativeFrom="paragraph">
                  <wp:posOffset>112395</wp:posOffset>
                </wp:positionV>
                <wp:extent cx="2205355" cy="3911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EF9A4" w14:textId="77777777" w:rsidR="00615AFD" w:rsidRPr="000D68E0" w:rsidRDefault="005B6E01" w:rsidP="00BD7E7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</w:t>
                            </w:r>
                            <w:r w:rsidR="00615AFD" w:rsidRPr="000D68E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34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8.85pt;width:173.65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" stroked="f">
                <v:textbox>
                  <w:txbxContent>
                    <w:p w14:paraId="76AEF9A4" w14:textId="77777777" w:rsidR="00615AFD" w:rsidRPr="000D68E0" w:rsidRDefault="005B6E01" w:rsidP="00BD7E7C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(</w:t>
                      </w:r>
                      <w:r w:rsidR="00615AFD" w:rsidRPr="000D68E0">
                        <w:rPr>
                          <w:rFonts w:ascii="Calibri" w:hAnsi="Calibri" w:cs="Calibri"/>
                          <w:sz w:val="16"/>
                          <w:szCs w:val="16"/>
                        </w:rPr>
                        <w:t>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A67919" w:rsidRPr="0095362D">
        <w:rPr>
          <w:rFonts w:ascii="Calibri" w:hAnsi="Calibri" w:cs="Calibri"/>
          <w:b/>
          <w:snapToGrid w:val="0"/>
          <w:sz w:val="22"/>
          <w:szCs w:val="22"/>
        </w:rPr>
        <w:t xml:space="preserve">Załącznik nr 1 do </w:t>
      </w:r>
      <w:r w:rsidR="00C32F07" w:rsidRPr="0095362D">
        <w:rPr>
          <w:rFonts w:ascii="Calibri" w:hAnsi="Calibri" w:cs="Calibri"/>
          <w:b/>
          <w:snapToGrid w:val="0"/>
          <w:sz w:val="22"/>
          <w:szCs w:val="22"/>
        </w:rPr>
        <w:t>zapytania</w:t>
      </w:r>
      <w:r w:rsidR="00446F53" w:rsidRPr="0095362D">
        <w:rPr>
          <w:rFonts w:ascii="Calibri" w:hAnsi="Calibri" w:cs="Calibri"/>
          <w:b/>
          <w:snapToGrid w:val="0"/>
          <w:sz w:val="22"/>
          <w:szCs w:val="22"/>
        </w:rPr>
        <w:t xml:space="preserve"> ofertowego</w:t>
      </w:r>
    </w:p>
    <w:p w14:paraId="78D1DB75" w14:textId="77777777" w:rsidR="006C57C4" w:rsidRPr="0095362D" w:rsidRDefault="006C57C4" w:rsidP="006C57C4">
      <w:pPr>
        <w:rPr>
          <w:rFonts w:ascii="Calibri" w:hAnsi="Calibri" w:cs="Calibri"/>
        </w:rPr>
      </w:pPr>
    </w:p>
    <w:p w14:paraId="25DD1529" w14:textId="77777777" w:rsidR="00A67919" w:rsidRPr="0095362D" w:rsidRDefault="00FA3183">
      <w:pPr>
        <w:pStyle w:val="Nagwek8"/>
        <w:rPr>
          <w:rFonts w:ascii="Calibri" w:hAnsi="Calibri" w:cs="Calibri"/>
          <w:b w:val="0"/>
          <w:sz w:val="20"/>
        </w:rPr>
      </w:pPr>
      <w:r w:rsidRPr="0095362D">
        <w:rPr>
          <w:rFonts w:ascii="Calibri" w:hAnsi="Calibri" w:cs="Calibri"/>
        </w:rPr>
        <w:t xml:space="preserve">O </w:t>
      </w:r>
      <w:r w:rsidR="00A67919" w:rsidRPr="0095362D">
        <w:rPr>
          <w:rFonts w:ascii="Calibri" w:hAnsi="Calibri" w:cs="Calibri"/>
        </w:rPr>
        <w:t>F E R T A</w:t>
      </w:r>
      <w:r w:rsidR="0051077E" w:rsidRPr="0095362D">
        <w:rPr>
          <w:rFonts w:ascii="Calibri" w:hAnsi="Calibri" w:cs="Calibri"/>
        </w:rPr>
        <w:br/>
      </w:r>
      <w:r w:rsidR="0051077E" w:rsidRPr="0095362D">
        <w:rPr>
          <w:rFonts w:ascii="Calibri" w:hAnsi="Calibri" w:cs="Calibri"/>
          <w:b w:val="0"/>
          <w:sz w:val="20"/>
        </w:rPr>
        <w:t>_________________________________</w:t>
      </w:r>
    </w:p>
    <w:p w14:paraId="2D8190E6" w14:textId="77777777" w:rsidR="00DC2A1F" w:rsidRPr="0095362D" w:rsidRDefault="00FA3183" w:rsidP="00856517">
      <w:pPr>
        <w:ind w:firstLine="708"/>
        <w:jc w:val="center"/>
        <w:rPr>
          <w:rFonts w:ascii="Calibri" w:hAnsi="Calibri" w:cs="Calibri"/>
          <w:sz w:val="24"/>
          <w:szCs w:val="24"/>
        </w:rPr>
      </w:pPr>
      <w:r w:rsidRPr="0095362D">
        <w:rPr>
          <w:rFonts w:ascii="Calibri" w:hAnsi="Calibri" w:cs="Calibri"/>
          <w:sz w:val="24"/>
          <w:szCs w:val="24"/>
        </w:rPr>
        <w:t xml:space="preserve">Na wykonywanie </w:t>
      </w:r>
      <w:r w:rsidR="005A7689" w:rsidRPr="0095362D">
        <w:rPr>
          <w:rFonts w:ascii="Calibri" w:hAnsi="Calibri" w:cs="Calibri"/>
          <w:sz w:val="24"/>
          <w:szCs w:val="24"/>
        </w:rPr>
        <w:t xml:space="preserve">zamówienia </w:t>
      </w:r>
      <w:r w:rsidR="00A67919" w:rsidRPr="0095362D">
        <w:rPr>
          <w:rFonts w:ascii="Calibri" w:hAnsi="Calibri" w:cs="Calibri"/>
          <w:sz w:val="24"/>
          <w:szCs w:val="24"/>
        </w:rPr>
        <w:t>publicznego</w:t>
      </w:r>
      <w:r w:rsidR="00E72187" w:rsidRPr="0095362D">
        <w:rPr>
          <w:rFonts w:ascii="Calibri" w:hAnsi="Calibri" w:cs="Calibri"/>
          <w:sz w:val="24"/>
          <w:szCs w:val="24"/>
        </w:rPr>
        <w:t xml:space="preserve"> prowadzonego w trybie zapytania ofertowego</w:t>
      </w:r>
      <w:r w:rsidR="00A67919" w:rsidRPr="0095362D">
        <w:rPr>
          <w:rFonts w:ascii="Calibri" w:hAnsi="Calibri" w:cs="Calibri"/>
          <w:sz w:val="24"/>
          <w:szCs w:val="24"/>
        </w:rPr>
        <w:t xml:space="preserve"> </w:t>
      </w:r>
      <w:r w:rsidR="007B134A" w:rsidRPr="0095362D">
        <w:rPr>
          <w:rFonts w:ascii="Calibri" w:hAnsi="Calibri" w:cs="Calibri"/>
          <w:sz w:val="24"/>
          <w:szCs w:val="24"/>
        </w:rPr>
        <w:t>p</w:t>
      </w:r>
      <w:r w:rsidR="00A67919" w:rsidRPr="0095362D">
        <w:rPr>
          <w:rFonts w:ascii="Calibri" w:hAnsi="Calibri" w:cs="Calibri"/>
          <w:sz w:val="24"/>
          <w:szCs w:val="24"/>
        </w:rPr>
        <w:t>n.</w:t>
      </w:r>
      <w:r w:rsidR="005A7689" w:rsidRPr="0095362D">
        <w:rPr>
          <w:rFonts w:ascii="Calibri" w:hAnsi="Calibri" w:cs="Calibri"/>
          <w:sz w:val="24"/>
          <w:szCs w:val="24"/>
        </w:rPr>
        <w:t xml:space="preserve">: </w:t>
      </w:r>
    </w:p>
    <w:p w14:paraId="5EA09A93" w14:textId="3307A35A" w:rsidR="00B97791" w:rsidRPr="0095362D" w:rsidRDefault="00DC2A1F" w:rsidP="00856517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  <w:r w:rsidRPr="0095362D">
        <w:rPr>
          <w:rFonts w:ascii="Calibri" w:hAnsi="Calibri" w:cs="Calibri"/>
          <w:b/>
          <w:sz w:val="24"/>
          <w:szCs w:val="24"/>
        </w:rPr>
        <w:t xml:space="preserve">„Administrowanie nieruchomością położoną w Lesznie przy ul. </w:t>
      </w:r>
      <w:r w:rsidR="008958DD">
        <w:rPr>
          <w:rFonts w:ascii="Calibri" w:hAnsi="Calibri" w:cs="Calibri"/>
          <w:b/>
          <w:sz w:val="24"/>
          <w:szCs w:val="24"/>
        </w:rPr>
        <w:t>Jana Długosza 3-13</w:t>
      </w:r>
      <w:r w:rsidRPr="0095362D">
        <w:rPr>
          <w:rFonts w:ascii="Calibri" w:hAnsi="Calibri" w:cs="Calibri"/>
          <w:b/>
          <w:sz w:val="24"/>
          <w:szCs w:val="24"/>
        </w:rPr>
        <w:t>”</w:t>
      </w:r>
    </w:p>
    <w:p w14:paraId="5256DD22" w14:textId="77777777" w:rsidR="005B6E01" w:rsidRPr="0095362D" w:rsidRDefault="005B6E01" w:rsidP="00856517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</w:p>
    <w:p w14:paraId="696E321F" w14:textId="77777777" w:rsidR="0097182D" w:rsidRPr="0095362D" w:rsidRDefault="00432C27" w:rsidP="0097182D">
      <w:pPr>
        <w:pStyle w:val="Nagwek5"/>
        <w:tabs>
          <w:tab w:val="clear" w:pos="1287"/>
          <w:tab w:val="num" w:pos="284"/>
        </w:tabs>
        <w:ind w:hanging="1287"/>
        <w:rPr>
          <w:rFonts w:ascii="Calibri" w:hAnsi="Calibri" w:cs="Calibri"/>
          <w:sz w:val="24"/>
          <w:szCs w:val="24"/>
        </w:rPr>
      </w:pPr>
      <w:r w:rsidRPr="0095362D">
        <w:rPr>
          <w:rFonts w:ascii="Calibri" w:hAnsi="Calibri" w:cs="Calibri"/>
          <w:sz w:val="24"/>
          <w:szCs w:val="24"/>
        </w:rPr>
        <w:t>DANE WYKONAWCY</w:t>
      </w:r>
    </w:p>
    <w:tbl>
      <w:tblPr>
        <w:tblW w:w="95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240"/>
        <w:gridCol w:w="720"/>
        <w:gridCol w:w="663"/>
        <w:gridCol w:w="1440"/>
        <w:gridCol w:w="1079"/>
        <w:gridCol w:w="698"/>
        <w:gridCol w:w="945"/>
      </w:tblGrid>
      <w:tr w:rsidR="0097182D" w:rsidRPr="0095362D" w14:paraId="09E3C307" w14:textId="77777777" w:rsidTr="00DC246D">
        <w:trPr>
          <w:trHeight w:val="782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C81F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Pełna nazwa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5B2693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97182D" w:rsidRPr="0095362D" w14:paraId="4783085F" w14:textId="77777777" w:rsidTr="00DC246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8D22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Kod pocztowy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FD8F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373D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Miejscowość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A2D2EF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97182D" w:rsidRPr="0095362D" w14:paraId="2121B986" w14:textId="77777777" w:rsidTr="00DC246D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ED92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Ul.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B156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0C07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nr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C455F0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97182D" w:rsidRPr="0095362D" w14:paraId="287F8204" w14:textId="77777777" w:rsidTr="00DC246D">
        <w:trPr>
          <w:trHeight w:val="391"/>
          <w:jc w:val="center"/>
        </w:trPr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FB49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województwo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DC70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97182D" w:rsidRPr="0095362D" w14:paraId="742A669B" w14:textId="77777777" w:rsidTr="00DC246D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9850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NIP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0C21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2A5F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Regon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7D4A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97182D" w:rsidRPr="0095362D" w14:paraId="25DABC92" w14:textId="77777777" w:rsidTr="00DC246D">
        <w:trPr>
          <w:trHeight w:val="391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F49B6" w14:textId="77777777" w:rsidR="0097182D" w:rsidRPr="0095362D" w:rsidRDefault="0097182D" w:rsidP="00DC246D">
            <w:pPr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Osoby reprezentujące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9944" w14:textId="77777777" w:rsidR="0097182D" w:rsidRPr="0095362D" w:rsidRDefault="0097182D" w:rsidP="0097182D">
            <w:pPr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B0D9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stanowisko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6B71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</w:p>
        </w:tc>
      </w:tr>
      <w:tr w:rsidR="0097182D" w:rsidRPr="0095362D" w14:paraId="0B4CF544" w14:textId="77777777" w:rsidTr="00DC246D">
        <w:trPr>
          <w:trHeight w:val="391"/>
          <w:jc w:val="center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103CE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DCB7" w14:textId="77777777" w:rsidR="0097182D" w:rsidRPr="0095362D" w:rsidRDefault="0097182D" w:rsidP="0097182D">
            <w:pPr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1B05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stanowisko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4DAE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</w:p>
        </w:tc>
      </w:tr>
      <w:tr w:rsidR="00DC246D" w:rsidRPr="0095362D" w14:paraId="552F4ECC" w14:textId="77777777" w:rsidTr="00F24996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D84B" w14:textId="77777777" w:rsidR="00DC246D" w:rsidRPr="0095362D" w:rsidRDefault="00DC246D" w:rsidP="00DC246D">
            <w:pPr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Osoba uprawniona do porozumiewania się z Zamawiającym</w:t>
            </w: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7DA0" w14:textId="77777777" w:rsidR="00DC246D" w:rsidRPr="0095362D" w:rsidRDefault="00DC246D" w:rsidP="00F24996">
            <w:pPr>
              <w:jc w:val="center"/>
              <w:rPr>
                <w:rFonts w:ascii="Calibri" w:hAnsi="Calibri" w:cs="Calibri"/>
              </w:rPr>
            </w:pPr>
          </w:p>
        </w:tc>
      </w:tr>
      <w:tr w:rsidR="0097182D" w:rsidRPr="0095362D" w14:paraId="60D6BD25" w14:textId="77777777" w:rsidTr="00DC246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EC2A0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Nr telefonu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37C8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F4AF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Nr faksu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AF53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97182D" w:rsidRPr="0095362D" w14:paraId="4F7000EA" w14:textId="77777777" w:rsidTr="00DC246D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24E9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www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CAC6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D663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e-mail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603F" w14:textId="77777777" w:rsidR="0097182D" w:rsidRPr="0095362D" w:rsidRDefault="0097182D" w:rsidP="00F24996">
            <w:pPr>
              <w:jc w:val="center"/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 </w:t>
            </w:r>
          </w:p>
        </w:tc>
      </w:tr>
      <w:tr w:rsidR="00DC246D" w:rsidRPr="0095362D" w14:paraId="43B69017" w14:textId="77777777" w:rsidTr="00F24996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FB69" w14:textId="77777777" w:rsidR="00DC246D" w:rsidRPr="0095362D" w:rsidRDefault="00DC246D" w:rsidP="00DC246D">
            <w:pPr>
              <w:rPr>
                <w:rFonts w:ascii="Calibri" w:hAnsi="Calibri" w:cs="Calibri"/>
              </w:rPr>
            </w:pPr>
            <w:r w:rsidRPr="0095362D">
              <w:rPr>
                <w:rFonts w:ascii="Calibri" w:hAnsi="Calibri" w:cs="Calibri"/>
              </w:rPr>
              <w:t>Konto bankowe Wykonawcy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9BED" w14:textId="77777777" w:rsidR="00DC246D" w:rsidRPr="0095362D" w:rsidRDefault="00DC246D" w:rsidP="00F2499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DC296A6" w14:textId="77777777" w:rsidR="005B6E01" w:rsidRPr="0095362D" w:rsidRDefault="005B6E01" w:rsidP="005B6E01">
      <w:pPr>
        <w:pStyle w:val="Nagwek9"/>
        <w:ind w:left="1287"/>
        <w:rPr>
          <w:rFonts w:ascii="Calibri" w:hAnsi="Calibri" w:cs="Calibri"/>
          <w:szCs w:val="24"/>
        </w:rPr>
      </w:pPr>
    </w:p>
    <w:p w14:paraId="3D1A4568" w14:textId="77777777" w:rsidR="00DC2A1F" w:rsidRPr="0095362D" w:rsidRDefault="00DC2A1F" w:rsidP="00DC2A1F"/>
    <w:p w14:paraId="33E57E39" w14:textId="77777777" w:rsidR="00DC2A1F" w:rsidRPr="0095362D" w:rsidRDefault="00DC2A1F" w:rsidP="003635C4">
      <w:pPr>
        <w:numPr>
          <w:ilvl w:val="0"/>
          <w:numId w:val="18"/>
        </w:numPr>
        <w:tabs>
          <w:tab w:val="clear" w:pos="1421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alibri" w:hAnsi="Calibri"/>
          <w:sz w:val="24"/>
          <w:szCs w:val="24"/>
        </w:rPr>
      </w:pPr>
      <w:r w:rsidRPr="0095362D">
        <w:rPr>
          <w:rFonts w:ascii="Calibri" w:hAnsi="Calibri"/>
          <w:sz w:val="24"/>
          <w:szCs w:val="24"/>
        </w:rPr>
        <w:t xml:space="preserve">Adres strony internetowej, na której są </w:t>
      </w:r>
      <w:r w:rsidRPr="0095362D">
        <w:rPr>
          <w:rFonts w:ascii="Calibri" w:hAnsi="Calibri"/>
          <w:noProof/>
          <w:sz w:val="24"/>
          <w:szCs w:val="24"/>
        </w:rPr>
        <w:t xml:space="preserve">dostępne dokumenty, o których mowa w Rozdziale </w:t>
      </w:r>
    </w:p>
    <w:p w14:paraId="06282993" w14:textId="77777777"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noProof/>
          <w:sz w:val="24"/>
          <w:szCs w:val="24"/>
        </w:rPr>
      </w:pPr>
      <w:r w:rsidRPr="0095362D">
        <w:rPr>
          <w:rFonts w:ascii="Calibri" w:hAnsi="Calibri"/>
          <w:noProof/>
          <w:sz w:val="24"/>
          <w:szCs w:val="24"/>
        </w:rPr>
        <w:t xml:space="preserve">VIII lit. g) </w:t>
      </w:r>
      <w:r w:rsidR="00205EE8" w:rsidRPr="003635C4">
        <w:rPr>
          <w:rFonts w:ascii="Calibri" w:hAnsi="Calibri"/>
          <w:noProof/>
          <w:sz w:val="24"/>
          <w:szCs w:val="24"/>
        </w:rPr>
        <w:t>Zapytania ofertowego</w:t>
      </w:r>
      <w:r w:rsidRPr="003635C4">
        <w:rPr>
          <w:rFonts w:ascii="Calibri" w:hAnsi="Calibri"/>
          <w:noProof/>
          <w:sz w:val="24"/>
          <w:szCs w:val="24"/>
        </w:rPr>
        <w:t xml:space="preserve"> w formie elektronicznej</w:t>
      </w:r>
      <w:r w:rsidRPr="003635C4">
        <w:rPr>
          <w:rFonts w:ascii="Calibri" w:hAnsi="Calibri"/>
          <w:b/>
          <w:i/>
          <w:noProof/>
          <w:sz w:val="24"/>
          <w:szCs w:val="24"/>
        </w:rPr>
        <w:t xml:space="preserve"> (dotyczy Wykonawcy)</w:t>
      </w:r>
      <w:r w:rsidRPr="003635C4">
        <w:rPr>
          <w:rFonts w:ascii="Calibri" w:hAnsi="Calibri"/>
          <w:noProof/>
          <w:sz w:val="24"/>
          <w:szCs w:val="24"/>
        </w:rPr>
        <w:t>:</w:t>
      </w:r>
    </w:p>
    <w:p w14:paraId="4DCFB036" w14:textId="77777777"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noProof/>
          <w:sz w:val="24"/>
          <w:szCs w:val="24"/>
        </w:rPr>
      </w:pPr>
    </w:p>
    <w:p w14:paraId="33A7F038" w14:textId="77777777" w:rsidR="00DC2A1F" w:rsidRPr="003635C4" w:rsidRDefault="00E5162A" w:rsidP="003635C4">
      <w:pPr>
        <w:tabs>
          <w:tab w:val="left" w:pos="709"/>
        </w:tabs>
        <w:spacing w:after="120"/>
        <w:ind w:left="709"/>
        <w:jc w:val="both"/>
        <w:rPr>
          <w:rFonts w:ascii="Calibri" w:hAnsi="Calibri"/>
          <w:sz w:val="24"/>
          <w:szCs w:val="24"/>
        </w:rPr>
      </w:pPr>
      <w:hyperlink r:id="rId8" w:history="1">
        <w:r w:rsidR="00DC2A1F" w:rsidRPr="003635C4">
          <w:rPr>
            <w:rFonts w:ascii="Calibri" w:hAnsi="Calibri"/>
            <w:sz w:val="24"/>
            <w:szCs w:val="24"/>
            <w:u w:val="single"/>
          </w:rPr>
          <w:t>www.ems.ms.gov.pl</w:t>
        </w:r>
      </w:hyperlink>
      <w:r w:rsidR="00DC2A1F" w:rsidRPr="003635C4">
        <w:rPr>
          <w:rFonts w:ascii="Calibri" w:hAnsi="Calibri"/>
          <w:sz w:val="24"/>
          <w:szCs w:val="24"/>
        </w:rPr>
        <w:t xml:space="preserve">  *    lub </w:t>
      </w:r>
      <w:hyperlink r:id="rId9" w:history="1">
        <w:r w:rsidR="00DC2A1F" w:rsidRPr="003635C4">
          <w:rPr>
            <w:rFonts w:ascii="Calibri" w:hAnsi="Calibri"/>
            <w:sz w:val="24"/>
            <w:szCs w:val="24"/>
            <w:u w:val="single"/>
          </w:rPr>
          <w:t>www.prod.ceidg.gov.pl</w:t>
        </w:r>
      </w:hyperlink>
      <w:r w:rsidR="00DC2A1F" w:rsidRPr="003635C4">
        <w:rPr>
          <w:rFonts w:ascii="Calibri" w:hAnsi="Calibri"/>
          <w:sz w:val="24"/>
          <w:szCs w:val="24"/>
        </w:rPr>
        <w:t xml:space="preserve">  *    lub inna ...........................................*</w:t>
      </w:r>
    </w:p>
    <w:p w14:paraId="4CB75DB3" w14:textId="77777777" w:rsidR="00DC2A1F" w:rsidRPr="003635C4" w:rsidRDefault="00DC2A1F" w:rsidP="003635C4">
      <w:pPr>
        <w:tabs>
          <w:tab w:val="left" w:pos="709"/>
        </w:tabs>
        <w:spacing w:after="120"/>
        <w:ind w:left="709"/>
        <w:jc w:val="both"/>
        <w:rPr>
          <w:rFonts w:ascii="Calibri" w:hAnsi="Calibri"/>
          <w:b/>
          <w:i/>
          <w:szCs w:val="16"/>
        </w:rPr>
      </w:pPr>
      <w:r w:rsidRPr="003635C4">
        <w:rPr>
          <w:rFonts w:ascii="Calibri" w:hAnsi="Calibri"/>
          <w:b/>
          <w:i/>
          <w:szCs w:val="16"/>
        </w:rPr>
        <w:t>*niepotrzebne skreślić</w:t>
      </w:r>
    </w:p>
    <w:p w14:paraId="31926F33" w14:textId="77777777" w:rsidR="00DC2A1F" w:rsidRPr="003635C4" w:rsidRDefault="00DC2A1F" w:rsidP="003635C4">
      <w:pPr>
        <w:numPr>
          <w:ilvl w:val="0"/>
          <w:numId w:val="18"/>
        </w:numPr>
        <w:tabs>
          <w:tab w:val="clear" w:pos="1421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alibri" w:hAnsi="Calibri"/>
          <w:sz w:val="24"/>
          <w:szCs w:val="24"/>
        </w:rPr>
      </w:pPr>
      <w:r w:rsidRPr="003635C4">
        <w:rPr>
          <w:rFonts w:ascii="Calibri" w:hAnsi="Calibri"/>
          <w:sz w:val="24"/>
          <w:szCs w:val="24"/>
        </w:rPr>
        <w:t xml:space="preserve">Adres strony internetowej, na której są </w:t>
      </w:r>
      <w:r w:rsidRPr="003635C4">
        <w:rPr>
          <w:rFonts w:ascii="Calibri" w:hAnsi="Calibri"/>
          <w:noProof/>
          <w:sz w:val="24"/>
          <w:szCs w:val="24"/>
        </w:rPr>
        <w:t xml:space="preserve">dostępne dokumenty, o których mowa w w Rozdziale </w:t>
      </w:r>
    </w:p>
    <w:p w14:paraId="59C0C2D4" w14:textId="77777777"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noProof/>
          <w:sz w:val="24"/>
          <w:szCs w:val="24"/>
        </w:rPr>
      </w:pPr>
      <w:r w:rsidRPr="003635C4">
        <w:rPr>
          <w:rFonts w:ascii="Calibri" w:hAnsi="Calibri"/>
          <w:noProof/>
          <w:sz w:val="24"/>
          <w:szCs w:val="24"/>
        </w:rPr>
        <w:t xml:space="preserve">VIII lit. h) </w:t>
      </w:r>
      <w:r w:rsidR="00205EE8" w:rsidRPr="003635C4">
        <w:rPr>
          <w:rFonts w:ascii="Calibri" w:hAnsi="Calibri"/>
          <w:noProof/>
          <w:sz w:val="24"/>
          <w:szCs w:val="24"/>
        </w:rPr>
        <w:t xml:space="preserve">Zapytania ofertowego </w:t>
      </w:r>
      <w:r w:rsidRPr="003635C4">
        <w:rPr>
          <w:rFonts w:ascii="Calibri" w:hAnsi="Calibri"/>
          <w:noProof/>
          <w:sz w:val="24"/>
          <w:szCs w:val="24"/>
        </w:rPr>
        <w:t>w formie elektronicznej</w:t>
      </w:r>
      <w:r w:rsidRPr="003635C4">
        <w:rPr>
          <w:rFonts w:ascii="Calibri" w:hAnsi="Calibri"/>
          <w:b/>
          <w:i/>
          <w:noProof/>
          <w:sz w:val="24"/>
          <w:szCs w:val="24"/>
        </w:rPr>
        <w:t xml:space="preserve"> </w:t>
      </w:r>
      <w:r w:rsidRPr="003635C4">
        <w:rPr>
          <w:rFonts w:ascii="Calibri" w:hAnsi="Calibri"/>
          <w:noProof/>
          <w:sz w:val="24"/>
          <w:szCs w:val="24"/>
        </w:rPr>
        <w:t>w formie elektronicznej</w:t>
      </w:r>
      <w:r w:rsidRPr="003635C4">
        <w:rPr>
          <w:rFonts w:ascii="Calibri" w:hAnsi="Calibri"/>
          <w:b/>
          <w:i/>
          <w:noProof/>
          <w:sz w:val="24"/>
          <w:szCs w:val="24"/>
        </w:rPr>
        <w:t xml:space="preserve"> (dotyczy podmiotu trzeciego)</w:t>
      </w:r>
      <w:r w:rsidRPr="003635C4">
        <w:rPr>
          <w:rFonts w:ascii="Calibri" w:hAnsi="Calibri"/>
          <w:noProof/>
          <w:sz w:val="24"/>
          <w:szCs w:val="24"/>
        </w:rPr>
        <w:t xml:space="preserve"> **:</w:t>
      </w:r>
    </w:p>
    <w:p w14:paraId="52FF2DE9" w14:textId="77777777"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sz w:val="24"/>
          <w:szCs w:val="24"/>
        </w:rPr>
      </w:pPr>
    </w:p>
    <w:p w14:paraId="229116E4" w14:textId="77777777" w:rsidR="00DC2A1F" w:rsidRPr="003635C4" w:rsidRDefault="00E5162A" w:rsidP="003635C4">
      <w:pPr>
        <w:tabs>
          <w:tab w:val="left" w:pos="709"/>
        </w:tabs>
        <w:spacing w:after="120"/>
        <w:ind w:left="709"/>
        <w:jc w:val="both"/>
        <w:rPr>
          <w:rFonts w:ascii="Calibri" w:hAnsi="Calibri"/>
          <w:sz w:val="24"/>
          <w:szCs w:val="24"/>
        </w:rPr>
      </w:pPr>
      <w:hyperlink r:id="rId10" w:history="1">
        <w:r w:rsidR="00DC2A1F" w:rsidRPr="003635C4">
          <w:rPr>
            <w:rFonts w:ascii="Calibri" w:hAnsi="Calibri"/>
            <w:sz w:val="24"/>
            <w:szCs w:val="24"/>
            <w:u w:val="single"/>
          </w:rPr>
          <w:t>www.ems.ms.gov.pl</w:t>
        </w:r>
      </w:hyperlink>
      <w:r w:rsidR="00DC2A1F" w:rsidRPr="003635C4">
        <w:rPr>
          <w:rFonts w:ascii="Calibri" w:hAnsi="Calibri"/>
          <w:sz w:val="24"/>
          <w:szCs w:val="24"/>
        </w:rPr>
        <w:t xml:space="preserve">  *    lub </w:t>
      </w:r>
      <w:hyperlink r:id="rId11" w:history="1">
        <w:r w:rsidR="00DC2A1F" w:rsidRPr="003635C4">
          <w:rPr>
            <w:rFonts w:ascii="Calibri" w:hAnsi="Calibri"/>
            <w:sz w:val="24"/>
            <w:szCs w:val="24"/>
            <w:u w:val="single"/>
          </w:rPr>
          <w:t>www.prod.ceidg.gov.pl</w:t>
        </w:r>
      </w:hyperlink>
      <w:r w:rsidR="00DC2A1F" w:rsidRPr="003635C4">
        <w:rPr>
          <w:rFonts w:ascii="Calibri" w:hAnsi="Calibri"/>
          <w:sz w:val="24"/>
          <w:szCs w:val="24"/>
        </w:rPr>
        <w:t xml:space="preserve">  *    lub inna ...........................................*</w:t>
      </w:r>
    </w:p>
    <w:p w14:paraId="3327FB1A" w14:textId="77777777"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b/>
          <w:i/>
          <w:szCs w:val="16"/>
        </w:rPr>
      </w:pPr>
      <w:r w:rsidRPr="003635C4">
        <w:rPr>
          <w:rFonts w:ascii="Calibri" w:hAnsi="Calibri"/>
          <w:b/>
          <w:i/>
          <w:szCs w:val="16"/>
        </w:rPr>
        <w:t>*niepotrzebne skreślić</w:t>
      </w:r>
    </w:p>
    <w:p w14:paraId="1FD8D8DB" w14:textId="77777777"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b/>
          <w:i/>
          <w:szCs w:val="16"/>
        </w:rPr>
      </w:pPr>
      <w:r w:rsidRPr="003635C4">
        <w:rPr>
          <w:rFonts w:ascii="Calibri" w:hAnsi="Calibri"/>
          <w:b/>
          <w:i/>
          <w:szCs w:val="16"/>
        </w:rPr>
        <w:t>** wpisać jeżeli dotyczy</w:t>
      </w:r>
    </w:p>
    <w:p w14:paraId="5D041D2D" w14:textId="77777777" w:rsidR="00DC2A1F" w:rsidRPr="003635C4" w:rsidRDefault="00DC2A1F" w:rsidP="003635C4">
      <w:pPr>
        <w:jc w:val="both"/>
        <w:rPr>
          <w:rFonts w:ascii="Calibri" w:hAnsi="Calibri"/>
        </w:rPr>
      </w:pPr>
    </w:p>
    <w:p w14:paraId="01E03C77" w14:textId="77777777" w:rsidR="00DC2A1F" w:rsidRPr="003635C4" w:rsidRDefault="00DC2A1F" w:rsidP="003635C4">
      <w:pPr>
        <w:numPr>
          <w:ilvl w:val="0"/>
          <w:numId w:val="18"/>
        </w:numPr>
        <w:tabs>
          <w:tab w:val="clear" w:pos="1421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Calibri" w:hAnsi="Calibri"/>
          <w:sz w:val="24"/>
          <w:szCs w:val="24"/>
        </w:rPr>
      </w:pPr>
      <w:r w:rsidRPr="003635C4">
        <w:rPr>
          <w:rFonts w:ascii="Calibri" w:hAnsi="Calibri"/>
          <w:sz w:val="24"/>
          <w:szCs w:val="24"/>
        </w:rPr>
        <w:t xml:space="preserve">Adres strony internetowej, na której są </w:t>
      </w:r>
      <w:r w:rsidRPr="003635C4">
        <w:rPr>
          <w:rFonts w:ascii="Calibri" w:hAnsi="Calibri"/>
          <w:noProof/>
          <w:sz w:val="24"/>
          <w:szCs w:val="24"/>
        </w:rPr>
        <w:t xml:space="preserve">dostępne dokumenty, o których mowa w w Rozdziale </w:t>
      </w:r>
    </w:p>
    <w:p w14:paraId="127C510A" w14:textId="77777777"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noProof/>
          <w:sz w:val="24"/>
          <w:szCs w:val="24"/>
        </w:rPr>
      </w:pPr>
      <w:r w:rsidRPr="003635C4">
        <w:rPr>
          <w:rFonts w:ascii="Calibri" w:hAnsi="Calibri"/>
          <w:noProof/>
          <w:sz w:val="24"/>
          <w:szCs w:val="24"/>
        </w:rPr>
        <w:t xml:space="preserve">VIII lit. i) </w:t>
      </w:r>
      <w:r w:rsidR="00205EE8" w:rsidRPr="003635C4">
        <w:rPr>
          <w:rFonts w:ascii="Calibri" w:hAnsi="Calibri"/>
          <w:noProof/>
          <w:sz w:val="24"/>
          <w:szCs w:val="24"/>
        </w:rPr>
        <w:t xml:space="preserve">Zapytania ofertowego </w:t>
      </w:r>
      <w:r w:rsidRPr="003635C4">
        <w:rPr>
          <w:rFonts w:ascii="Calibri" w:hAnsi="Calibri"/>
          <w:noProof/>
          <w:sz w:val="24"/>
          <w:szCs w:val="24"/>
        </w:rPr>
        <w:t>w formie elektronicznej</w:t>
      </w:r>
      <w:r w:rsidRPr="003635C4">
        <w:rPr>
          <w:rFonts w:ascii="Calibri" w:hAnsi="Calibri"/>
          <w:b/>
          <w:i/>
          <w:noProof/>
          <w:sz w:val="24"/>
          <w:szCs w:val="24"/>
        </w:rPr>
        <w:t xml:space="preserve"> </w:t>
      </w:r>
      <w:r w:rsidRPr="003635C4">
        <w:rPr>
          <w:rFonts w:ascii="Calibri" w:hAnsi="Calibri"/>
          <w:noProof/>
          <w:sz w:val="24"/>
          <w:szCs w:val="24"/>
        </w:rPr>
        <w:t>w formie elektronicznej</w:t>
      </w:r>
      <w:r w:rsidRPr="003635C4">
        <w:rPr>
          <w:rFonts w:ascii="Calibri" w:hAnsi="Calibri"/>
          <w:b/>
          <w:i/>
          <w:noProof/>
          <w:sz w:val="24"/>
          <w:szCs w:val="24"/>
        </w:rPr>
        <w:t xml:space="preserve"> (dotyczy podwykonawcy)</w:t>
      </w:r>
      <w:r w:rsidRPr="003635C4">
        <w:rPr>
          <w:rFonts w:ascii="Calibri" w:hAnsi="Calibri"/>
          <w:noProof/>
          <w:sz w:val="24"/>
          <w:szCs w:val="24"/>
        </w:rPr>
        <w:t xml:space="preserve"> **:</w:t>
      </w:r>
    </w:p>
    <w:p w14:paraId="463D9BC4" w14:textId="77777777"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sz w:val="24"/>
          <w:szCs w:val="24"/>
        </w:rPr>
      </w:pPr>
    </w:p>
    <w:p w14:paraId="448D8259" w14:textId="77777777" w:rsidR="00DC2A1F" w:rsidRPr="003635C4" w:rsidRDefault="00E5162A" w:rsidP="003635C4">
      <w:pPr>
        <w:tabs>
          <w:tab w:val="left" w:pos="709"/>
        </w:tabs>
        <w:spacing w:after="120"/>
        <w:ind w:left="709"/>
        <w:jc w:val="both"/>
        <w:rPr>
          <w:rFonts w:ascii="Calibri" w:hAnsi="Calibri"/>
          <w:sz w:val="24"/>
          <w:szCs w:val="24"/>
        </w:rPr>
      </w:pPr>
      <w:hyperlink r:id="rId12" w:history="1">
        <w:r w:rsidR="00DC2A1F" w:rsidRPr="003635C4">
          <w:rPr>
            <w:rFonts w:ascii="Calibri" w:hAnsi="Calibri"/>
            <w:sz w:val="24"/>
            <w:szCs w:val="24"/>
            <w:u w:val="single"/>
          </w:rPr>
          <w:t>www.ems.ms.gov.pl</w:t>
        </w:r>
      </w:hyperlink>
      <w:r w:rsidR="00DC2A1F" w:rsidRPr="003635C4">
        <w:rPr>
          <w:rFonts w:ascii="Calibri" w:hAnsi="Calibri"/>
          <w:sz w:val="24"/>
          <w:szCs w:val="24"/>
        </w:rPr>
        <w:t xml:space="preserve">  *    lub </w:t>
      </w:r>
      <w:hyperlink r:id="rId13" w:history="1">
        <w:r w:rsidR="00DC2A1F" w:rsidRPr="003635C4">
          <w:rPr>
            <w:rFonts w:ascii="Calibri" w:hAnsi="Calibri"/>
            <w:sz w:val="24"/>
            <w:szCs w:val="24"/>
            <w:u w:val="single"/>
          </w:rPr>
          <w:t>www.prod.ceidg.gov.pl</w:t>
        </w:r>
      </w:hyperlink>
      <w:r w:rsidR="00DC2A1F" w:rsidRPr="003635C4">
        <w:rPr>
          <w:rFonts w:ascii="Calibri" w:hAnsi="Calibri"/>
          <w:sz w:val="24"/>
          <w:szCs w:val="24"/>
        </w:rPr>
        <w:t xml:space="preserve">  *    lub inna ...........................................*</w:t>
      </w:r>
    </w:p>
    <w:p w14:paraId="03CE6980" w14:textId="77777777"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b/>
          <w:i/>
          <w:szCs w:val="16"/>
        </w:rPr>
      </w:pPr>
      <w:r w:rsidRPr="003635C4">
        <w:rPr>
          <w:rFonts w:ascii="Calibri" w:hAnsi="Calibri"/>
          <w:b/>
          <w:i/>
          <w:szCs w:val="16"/>
        </w:rPr>
        <w:t>*niepotrzebne skreślić</w:t>
      </w:r>
    </w:p>
    <w:p w14:paraId="20B20CD3" w14:textId="77777777" w:rsidR="00DC2A1F" w:rsidRPr="003635C4" w:rsidRDefault="00DC2A1F" w:rsidP="003635C4">
      <w:pPr>
        <w:tabs>
          <w:tab w:val="left" w:pos="709"/>
        </w:tabs>
        <w:ind w:left="709"/>
        <w:jc w:val="both"/>
        <w:rPr>
          <w:rFonts w:ascii="Calibri" w:hAnsi="Calibri"/>
          <w:b/>
          <w:i/>
          <w:szCs w:val="16"/>
        </w:rPr>
      </w:pPr>
      <w:r w:rsidRPr="003635C4">
        <w:rPr>
          <w:rFonts w:ascii="Calibri" w:hAnsi="Calibri"/>
          <w:b/>
          <w:i/>
          <w:szCs w:val="16"/>
        </w:rPr>
        <w:t>** wpisać jeżeli dotyczy</w:t>
      </w:r>
    </w:p>
    <w:p w14:paraId="69A2AC67" w14:textId="77777777" w:rsidR="00DC2A1F" w:rsidRPr="003635C4" w:rsidRDefault="00DC2A1F" w:rsidP="00DC2A1F"/>
    <w:p w14:paraId="20BCDCA3" w14:textId="77777777" w:rsidR="00F162D9" w:rsidRPr="003635C4" w:rsidRDefault="00A67919" w:rsidP="00F162D9">
      <w:pPr>
        <w:pStyle w:val="Nagwek9"/>
        <w:numPr>
          <w:ilvl w:val="0"/>
          <w:numId w:val="2"/>
        </w:numPr>
        <w:tabs>
          <w:tab w:val="clear" w:pos="1287"/>
          <w:tab w:val="num" w:pos="426"/>
        </w:tabs>
        <w:ind w:hanging="1287"/>
        <w:rPr>
          <w:rFonts w:ascii="Calibri" w:hAnsi="Calibri" w:cs="Calibri"/>
          <w:szCs w:val="24"/>
        </w:rPr>
      </w:pPr>
      <w:r w:rsidRPr="003635C4">
        <w:rPr>
          <w:rFonts w:ascii="Calibri" w:hAnsi="Calibri" w:cs="Calibri"/>
          <w:szCs w:val="24"/>
        </w:rPr>
        <w:lastRenderedPageBreak/>
        <w:t>OFERTA</w:t>
      </w:r>
    </w:p>
    <w:p w14:paraId="08691E4D" w14:textId="7BBBA2C2" w:rsidR="00567730" w:rsidRPr="00567730" w:rsidRDefault="000E7C46" w:rsidP="00567730">
      <w:pPr>
        <w:spacing w:line="36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3635C4">
        <w:rPr>
          <w:rFonts w:ascii="Calibri" w:hAnsi="Calibri" w:cs="Calibri"/>
          <w:sz w:val="24"/>
          <w:szCs w:val="24"/>
        </w:rPr>
        <w:t>Niniejszym składam</w:t>
      </w:r>
      <w:r w:rsidR="00C51509" w:rsidRPr="003635C4">
        <w:rPr>
          <w:rFonts w:ascii="Calibri" w:hAnsi="Calibri" w:cs="Calibri"/>
          <w:sz w:val="24"/>
          <w:szCs w:val="24"/>
        </w:rPr>
        <w:t xml:space="preserve">y ofertę na wykonanie </w:t>
      </w:r>
      <w:r w:rsidR="00567730">
        <w:rPr>
          <w:rFonts w:ascii="Calibri" w:hAnsi="Calibri" w:cs="Calibri"/>
          <w:sz w:val="24"/>
          <w:szCs w:val="24"/>
        </w:rPr>
        <w:t>zamówienia publicznego</w:t>
      </w:r>
      <w:r w:rsidR="00C51509" w:rsidRPr="003635C4">
        <w:rPr>
          <w:rFonts w:ascii="Calibri" w:hAnsi="Calibri" w:cs="Calibri"/>
          <w:sz w:val="24"/>
          <w:szCs w:val="24"/>
        </w:rPr>
        <w:t xml:space="preserve"> pn.: </w:t>
      </w:r>
      <w:r w:rsidR="00504A57" w:rsidRPr="003635C4">
        <w:rPr>
          <w:rFonts w:ascii="Calibri" w:hAnsi="Calibri" w:cs="Calibri"/>
          <w:b/>
          <w:sz w:val="24"/>
          <w:szCs w:val="24"/>
        </w:rPr>
        <w:t>„</w:t>
      </w:r>
      <w:r w:rsidR="00DC2A1F" w:rsidRPr="003635C4">
        <w:rPr>
          <w:rFonts w:ascii="Calibri" w:hAnsi="Calibri" w:cs="Calibri"/>
          <w:b/>
          <w:sz w:val="24"/>
          <w:szCs w:val="24"/>
        </w:rPr>
        <w:t>Administrowanie nieruchomością położoną w</w:t>
      </w:r>
      <w:r w:rsidR="003635C4">
        <w:t> </w:t>
      </w:r>
      <w:r w:rsidR="00DC2A1F" w:rsidRPr="003635C4">
        <w:rPr>
          <w:rFonts w:ascii="Calibri" w:hAnsi="Calibri" w:cs="Calibri"/>
          <w:b/>
          <w:sz w:val="24"/>
          <w:szCs w:val="24"/>
        </w:rPr>
        <w:t xml:space="preserve">Lesznie przy ul. </w:t>
      </w:r>
      <w:r w:rsidR="008958DD">
        <w:rPr>
          <w:rFonts w:ascii="Calibri" w:hAnsi="Calibri" w:cs="Calibri"/>
          <w:b/>
          <w:sz w:val="24"/>
          <w:szCs w:val="24"/>
        </w:rPr>
        <w:t>Jana Długosza 3-13</w:t>
      </w:r>
      <w:r w:rsidR="00504A57" w:rsidRPr="003635C4">
        <w:rPr>
          <w:rFonts w:ascii="Calibri" w:hAnsi="Calibri" w:cs="Calibri"/>
          <w:b/>
          <w:sz w:val="24"/>
          <w:szCs w:val="24"/>
        </w:rPr>
        <w:t>”</w:t>
      </w:r>
      <w:r w:rsidR="00504A57" w:rsidRPr="003635C4">
        <w:rPr>
          <w:rFonts w:ascii="Calibri" w:hAnsi="Calibri" w:cs="Calibri"/>
          <w:sz w:val="24"/>
          <w:szCs w:val="24"/>
        </w:rPr>
        <w:t xml:space="preserve"> </w:t>
      </w:r>
      <w:r w:rsidR="00ED1738" w:rsidRPr="003635C4">
        <w:rPr>
          <w:rFonts w:ascii="Calibri" w:hAnsi="Calibri" w:cs="Calibri"/>
          <w:sz w:val="24"/>
          <w:szCs w:val="24"/>
        </w:rPr>
        <w:t xml:space="preserve"> </w:t>
      </w:r>
      <w:r w:rsidR="00567730" w:rsidRPr="00567730">
        <w:rPr>
          <w:rFonts w:ascii="Calibri" w:hAnsi="Calibri" w:cs="Calibri"/>
          <w:sz w:val="24"/>
          <w:szCs w:val="24"/>
        </w:rPr>
        <w:t>w zakresie określonym w</w:t>
      </w:r>
      <w:ins w:id="0" w:author="Wiesław Wilczkowiak" w:date="2020-05-29T12:36:00Z">
        <w:r w:rsidR="00862678">
          <w:rPr>
            <w:rFonts w:ascii="Calibri" w:hAnsi="Calibri" w:cs="Calibri"/>
            <w:sz w:val="24"/>
            <w:szCs w:val="24"/>
          </w:rPr>
          <w:t> </w:t>
        </w:r>
      </w:ins>
      <w:del w:id="1" w:author="Wiesław Wilczkowiak" w:date="2020-05-29T12:36:00Z">
        <w:r w:rsidR="00567730" w:rsidRPr="00567730" w:rsidDel="00862678">
          <w:rPr>
            <w:rFonts w:ascii="Calibri" w:hAnsi="Calibri" w:cs="Calibri"/>
            <w:sz w:val="24"/>
            <w:szCs w:val="24"/>
          </w:rPr>
          <w:delText xml:space="preserve"> </w:delText>
        </w:r>
      </w:del>
      <w:r w:rsidR="00567730" w:rsidRPr="00567730">
        <w:rPr>
          <w:rFonts w:ascii="Calibri" w:hAnsi="Calibri" w:cs="Calibri"/>
          <w:sz w:val="24"/>
          <w:szCs w:val="24"/>
        </w:rPr>
        <w:t>zapytaniu ofertowym i projekcie umowy, tj.:</w:t>
      </w:r>
    </w:p>
    <w:p w14:paraId="43BC3595" w14:textId="77777777" w:rsidR="00567730" w:rsidRPr="002E74AD" w:rsidRDefault="00567730" w:rsidP="00567730">
      <w:pPr>
        <w:spacing w:line="36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567730" w:rsidRPr="002E74AD" w14:paraId="5B1562B5" w14:textId="77777777" w:rsidTr="00B476F7">
        <w:trPr>
          <w:trHeight w:val="340"/>
          <w:jc w:val="center"/>
        </w:trPr>
        <w:tc>
          <w:tcPr>
            <w:tcW w:w="9627" w:type="dxa"/>
            <w:shd w:val="clear" w:color="auto" w:fill="D9D9D9"/>
            <w:noWrap/>
            <w:vAlign w:val="center"/>
          </w:tcPr>
          <w:p w14:paraId="26606527" w14:textId="77777777" w:rsidR="00567730" w:rsidRPr="00567730" w:rsidRDefault="00567730" w:rsidP="0056773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7730">
              <w:rPr>
                <w:rFonts w:asciiTheme="minorHAnsi" w:hAnsiTheme="minorHAnsi" w:cstheme="minorHAnsi"/>
                <w:b/>
                <w:sz w:val="22"/>
                <w:szCs w:val="22"/>
              </w:rPr>
              <w:t>Cena ryczałtowa oferty w PLN</w:t>
            </w:r>
          </w:p>
        </w:tc>
      </w:tr>
      <w:tr w:rsidR="00567730" w:rsidRPr="002E74AD" w14:paraId="0146A0C6" w14:textId="77777777" w:rsidTr="00B476F7">
        <w:trPr>
          <w:trHeight w:val="923"/>
          <w:jc w:val="center"/>
        </w:trPr>
        <w:tc>
          <w:tcPr>
            <w:tcW w:w="9627" w:type="dxa"/>
            <w:noWrap/>
            <w:vAlign w:val="center"/>
          </w:tcPr>
          <w:p w14:paraId="5E7895EA" w14:textId="77777777" w:rsidR="00567730" w:rsidRPr="00567730" w:rsidRDefault="00567730" w:rsidP="00567730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C1BE1" w14:textId="77777777" w:rsidR="00567730" w:rsidRPr="00567730" w:rsidRDefault="00567730" w:rsidP="0056773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7730">
              <w:rPr>
                <w:rFonts w:asciiTheme="minorHAnsi" w:hAnsiTheme="minorHAnsi" w:cstheme="minorHAnsi"/>
                <w:sz w:val="22"/>
                <w:szCs w:val="22"/>
              </w:rPr>
              <w:t>Cena netto ………………………………………………………….zł</w:t>
            </w:r>
          </w:p>
          <w:p w14:paraId="786679D3" w14:textId="77777777" w:rsidR="00567730" w:rsidRPr="00567730" w:rsidRDefault="00567730" w:rsidP="00567730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7730">
              <w:rPr>
                <w:rFonts w:asciiTheme="minorHAnsi" w:hAnsiTheme="minorHAnsi" w:cstheme="minorHAnsi"/>
                <w:sz w:val="22"/>
                <w:szCs w:val="22"/>
              </w:rPr>
              <w:t>Podatek VAT (%)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567730">
              <w:rPr>
                <w:rFonts w:asciiTheme="minorHAnsi" w:hAnsiTheme="minorHAnsi" w:cstheme="minorHAnsi"/>
                <w:sz w:val="22"/>
                <w:szCs w:val="22"/>
              </w:rPr>
              <w:t>…..………………………</w:t>
            </w:r>
          </w:p>
          <w:p w14:paraId="0E5C93DC" w14:textId="77777777" w:rsidR="00567730" w:rsidRPr="00567730" w:rsidRDefault="00567730" w:rsidP="00567730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77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 ………………………………………………………. zł</w:t>
            </w:r>
          </w:p>
          <w:p w14:paraId="10A10A4F" w14:textId="77777777" w:rsidR="00567730" w:rsidRPr="00567730" w:rsidRDefault="00567730" w:rsidP="00567730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7730">
              <w:rPr>
                <w:rFonts w:asciiTheme="minorHAnsi" w:hAnsiTheme="minorHAnsi" w:cstheme="minorHAnsi"/>
                <w:i/>
                <w:sz w:val="22"/>
                <w:szCs w:val="22"/>
              </w:rPr>
              <w:t>(słownie:…………………………………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………………………………………………….</w:t>
            </w:r>
            <w:r w:rsidRPr="00567730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………………………………..……………………………………</w:t>
            </w:r>
          </w:p>
          <w:p w14:paraId="0D1532B2" w14:textId="77777777" w:rsidR="00567730" w:rsidRPr="00567730" w:rsidRDefault="00567730" w:rsidP="00567730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67730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</w:t>
            </w:r>
            <w:r w:rsidRPr="00567730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………………………………………………………………………………..)</w:t>
            </w:r>
          </w:p>
        </w:tc>
      </w:tr>
    </w:tbl>
    <w:p w14:paraId="0D9271B2" w14:textId="77777777" w:rsidR="00DC2A1F" w:rsidRPr="003635C4" w:rsidRDefault="00DC2A1F" w:rsidP="003635C4">
      <w:pPr>
        <w:pStyle w:val="Z1-Zadozarzdzeniazdnia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620821F" w14:textId="77777777" w:rsidR="00DC2A1F" w:rsidRPr="003635C4" w:rsidRDefault="00DC2A1F" w:rsidP="003635C4">
      <w:pPr>
        <w:pStyle w:val="Z1-Zadozarzdzeniazdnia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635C4">
        <w:rPr>
          <w:rFonts w:ascii="Calibri" w:hAnsi="Calibri" w:cs="Calibri"/>
          <w:sz w:val="24"/>
          <w:szCs w:val="24"/>
        </w:rPr>
        <w:t>Oświadczam, że czas reakcji Wykonawcy funkcji Administratora w przypadku wystąpienia nagłej awarii na administrowanej nieruchomości będzie wynosił nie więcej niż …………….. godzin</w:t>
      </w:r>
      <w:r w:rsidR="00567730">
        <w:rPr>
          <w:rFonts w:ascii="Calibri" w:hAnsi="Calibri" w:cs="Calibri"/>
          <w:sz w:val="24"/>
          <w:szCs w:val="24"/>
        </w:rPr>
        <w:t>a/y</w:t>
      </w:r>
      <w:r w:rsidRPr="003635C4">
        <w:rPr>
          <w:rFonts w:ascii="Calibri" w:hAnsi="Calibri" w:cs="Calibri"/>
          <w:sz w:val="24"/>
          <w:szCs w:val="24"/>
        </w:rPr>
        <w:t>.</w:t>
      </w:r>
    </w:p>
    <w:p w14:paraId="682CB70A" w14:textId="77777777" w:rsidR="00DC2A1F" w:rsidRPr="003635C4" w:rsidRDefault="00DC2A1F" w:rsidP="003635C4">
      <w:pPr>
        <w:pStyle w:val="Z1-Zadozarzdzeniazdnia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676DFA4" w14:textId="685FDD77" w:rsidR="00DC2A1F" w:rsidRPr="003635C4" w:rsidRDefault="00DC2A1F" w:rsidP="003635C4">
      <w:pPr>
        <w:pStyle w:val="Z1-Zadozarzdzeniazdnia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635C4">
        <w:rPr>
          <w:rFonts w:ascii="Calibri" w:hAnsi="Calibri" w:cs="Calibri"/>
          <w:sz w:val="24"/>
          <w:szCs w:val="24"/>
        </w:rPr>
        <w:t xml:space="preserve">Oświadczam, iż zatrudniam/nie zatrudniam* na podstawie umowy o pracę pracowników/pracownika* posiadającego/posiadających* </w:t>
      </w:r>
      <w:r w:rsidR="00205EE8" w:rsidRPr="003635C4">
        <w:rPr>
          <w:rFonts w:ascii="Calibri" w:hAnsi="Calibri" w:cs="Calibri"/>
          <w:sz w:val="24"/>
          <w:szCs w:val="24"/>
        </w:rPr>
        <w:t xml:space="preserve">wymagane </w:t>
      </w:r>
      <w:r w:rsidRPr="003635C4">
        <w:rPr>
          <w:rFonts w:ascii="Calibri" w:hAnsi="Calibri" w:cs="Calibri"/>
          <w:sz w:val="24"/>
          <w:szCs w:val="24"/>
        </w:rPr>
        <w:t>uprawnienia energetyczne, w</w:t>
      </w:r>
      <w:ins w:id="2" w:author="Wiesław Wilczkowiak" w:date="2020-05-29T12:36:00Z">
        <w:r w:rsidR="00862678">
          <w:rPr>
            <w:rFonts w:ascii="Calibri" w:hAnsi="Calibri" w:cs="Calibri"/>
            <w:sz w:val="24"/>
            <w:szCs w:val="24"/>
          </w:rPr>
          <w:t> </w:t>
        </w:r>
      </w:ins>
      <w:del w:id="3" w:author="Wiesław Wilczkowiak" w:date="2020-05-29T12:36:00Z">
        <w:r w:rsidRPr="003635C4" w:rsidDel="00862678">
          <w:rPr>
            <w:rFonts w:ascii="Calibri" w:hAnsi="Calibri" w:cs="Calibri"/>
            <w:sz w:val="24"/>
            <w:szCs w:val="24"/>
          </w:rPr>
          <w:delText xml:space="preserve"> </w:delText>
        </w:r>
      </w:del>
      <w:r w:rsidRPr="003635C4">
        <w:rPr>
          <w:rFonts w:ascii="Calibri" w:hAnsi="Calibri" w:cs="Calibri"/>
          <w:sz w:val="24"/>
          <w:szCs w:val="24"/>
        </w:rPr>
        <w:t>wymiarze czasu pracy – jeden etat.</w:t>
      </w:r>
    </w:p>
    <w:p w14:paraId="696E445B" w14:textId="77777777" w:rsidR="00DC2A1F" w:rsidRPr="003635C4" w:rsidRDefault="004E3129" w:rsidP="003635C4">
      <w:pPr>
        <w:ind w:right="283"/>
        <w:jc w:val="both"/>
        <w:rPr>
          <w:rFonts w:ascii="Calibri" w:hAnsi="Calibri" w:cs="Calibri"/>
          <w:i/>
          <w:noProof/>
          <w:sz w:val="24"/>
          <w:szCs w:val="24"/>
        </w:rPr>
      </w:pPr>
      <w:r w:rsidRPr="003635C4">
        <w:rPr>
          <w:rFonts w:ascii="Calibri" w:hAnsi="Calibri" w:cs="Calibri"/>
          <w:i/>
          <w:noProof/>
          <w:sz w:val="24"/>
          <w:szCs w:val="24"/>
        </w:rPr>
        <w:t>*Niepotrzebne skreślić</w:t>
      </w:r>
    </w:p>
    <w:p w14:paraId="46415696" w14:textId="77777777" w:rsidR="004E3129" w:rsidRPr="003635C4" w:rsidRDefault="004E3129" w:rsidP="004E3129">
      <w:pPr>
        <w:ind w:right="283"/>
        <w:rPr>
          <w:rFonts w:ascii="Calibri" w:hAnsi="Calibri" w:cs="Calibri"/>
        </w:rPr>
      </w:pPr>
    </w:p>
    <w:p w14:paraId="53A3982D" w14:textId="77777777" w:rsidR="004E3129" w:rsidRPr="003635C4" w:rsidRDefault="004E3129" w:rsidP="004E3129">
      <w:pPr>
        <w:ind w:right="283"/>
        <w:rPr>
          <w:rFonts w:ascii="Calibri" w:hAnsi="Calibri" w:cs="Calibri"/>
        </w:rPr>
      </w:pPr>
    </w:p>
    <w:p w14:paraId="4611CE77" w14:textId="77777777" w:rsidR="00DC2A1F" w:rsidRPr="003635C4" w:rsidRDefault="00DC2A1F" w:rsidP="00DC2A1F">
      <w:pPr>
        <w:pStyle w:val="Nagwek9"/>
        <w:numPr>
          <w:ilvl w:val="0"/>
          <w:numId w:val="2"/>
        </w:numPr>
        <w:tabs>
          <w:tab w:val="clear" w:pos="1287"/>
          <w:tab w:val="num" w:pos="426"/>
        </w:tabs>
        <w:spacing w:after="120"/>
        <w:ind w:hanging="1287"/>
        <w:rPr>
          <w:rFonts w:ascii="Calibri" w:hAnsi="Calibri" w:cs="Calibri"/>
          <w:szCs w:val="24"/>
        </w:rPr>
      </w:pPr>
      <w:r w:rsidRPr="003635C4">
        <w:rPr>
          <w:rFonts w:ascii="Calibri" w:hAnsi="Calibri" w:cs="Calibri"/>
          <w:szCs w:val="24"/>
        </w:rPr>
        <w:t>OŚWIADCZENIA</w:t>
      </w:r>
    </w:p>
    <w:p w14:paraId="342A7616" w14:textId="77777777" w:rsidR="00DC2A1F" w:rsidRPr="003635C4" w:rsidRDefault="00DC2A1F" w:rsidP="00DC2A1F"/>
    <w:p w14:paraId="5C00EF13" w14:textId="77777777"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3635C4">
        <w:rPr>
          <w:rFonts w:ascii="Calibri" w:hAnsi="Calibri" w:cs="Calibri"/>
          <w:spacing w:val="2"/>
          <w:sz w:val="24"/>
          <w:szCs w:val="24"/>
        </w:rPr>
        <w:t>Oświadczam/my, że zapoznałem/liśmy się ze szczegółowymi warunkami zapytania ofertowego oraz wzorem umowy i że akceptuję/my je bez zastrzeżeń</w:t>
      </w:r>
      <w:r w:rsidRPr="003635C4">
        <w:rPr>
          <w:rFonts w:ascii="Calibri" w:hAnsi="Calibri" w:cs="Calibri"/>
          <w:sz w:val="24"/>
          <w:szCs w:val="24"/>
        </w:rPr>
        <w:t>.</w:t>
      </w:r>
    </w:p>
    <w:p w14:paraId="2AE097E0" w14:textId="77777777"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spacing w:val="2"/>
          <w:sz w:val="24"/>
          <w:szCs w:val="24"/>
        </w:rPr>
      </w:pPr>
      <w:r w:rsidRPr="003635C4">
        <w:rPr>
          <w:rFonts w:ascii="Calibri" w:hAnsi="Calibri" w:cs="Calibri"/>
          <w:spacing w:val="2"/>
          <w:sz w:val="24"/>
          <w:szCs w:val="24"/>
        </w:rPr>
        <w:t>Oświadczam/my, że uważam/y się za związanego/</w:t>
      </w:r>
      <w:proofErr w:type="spellStart"/>
      <w:r w:rsidRPr="003635C4">
        <w:rPr>
          <w:rFonts w:ascii="Calibri" w:hAnsi="Calibri" w:cs="Calibri"/>
          <w:spacing w:val="2"/>
          <w:sz w:val="24"/>
          <w:szCs w:val="24"/>
        </w:rPr>
        <w:t>ych</w:t>
      </w:r>
      <w:proofErr w:type="spellEnd"/>
      <w:r w:rsidRPr="003635C4">
        <w:rPr>
          <w:rFonts w:ascii="Calibri" w:hAnsi="Calibri" w:cs="Calibri"/>
          <w:spacing w:val="2"/>
          <w:sz w:val="24"/>
          <w:szCs w:val="24"/>
        </w:rPr>
        <w:t xml:space="preserve"> ofertą przez 30 dni od daty jej otwarcia i</w:t>
      </w:r>
      <w:r w:rsidR="003635C4">
        <w:rPr>
          <w:rFonts w:ascii="Calibri" w:hAnsi="Calibri" w:cs="Calibri"/>
          <w:spacing w:val="2"/>
          <w:sz w:val="24"/>
          <w:szCs w:val="24"/>
        </w:rPr>
        <w:t> </w:t>
      </w:r>
      <w:r w:rsidRPr="003635C4">
        <w:rPr>
          <w:rFonts w:ascii="Calibri" w:hAnsi="Calibri" w:cs="Calibri"/>
          <w:spacing w:val="2"/>
          <w:sz w:val="24"/>
          <w:szCs w:val="24"/>
        </w:rPr>
        <w:t>zobowiązuję/my się w przypadku wyboru mojej/naszej oferty zawrzeć umowę.</w:t>
      </w:r>
    </w:p>
    <w:p w14:paraId="052F3C67" w14:textId="40C01B23"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spacing w:val="2"/>
          <w:sz w:val="24"/>
          <w:szCs w:val="24"/>
        </w:rPr>
      </w:pPr>
      <w:r w:rsidRPr="003635C4">
        <w:rPr>
          <w:rFonts w:ascii="Calibri" w:hAnsi="Calibri" w:cs="Calibri"/>
          <w:spacing w:val="2"/>
          <w:sz w:val="24"/>
          <w:szCs w:val="24"/>
        </w:rPr>
        <w:t>Oświadczam/my, że posiadam/y wszystkie informacje niezbędne do przygotowania oferty i</w:t>
      </w:r>
      <w:ins w:id="4" w:author="Wiesław Wilczkowiak" w:date="2020-05-29T12:37:00Z">
        <w:r w:rsidR="00862678">
          <w:rPr>
            <w:rFonts w:ascii="Calibri" w:hAnsi="Calibri" w:cs="Calibri"/>
            <w:spacing w:val="2"/>
            <w:sz w:val="24"/>
            <w:szCs w:val="24"/>
          </w:rPr>
          <w:t> </w:t>
        </w:r>
      </w:ins>
      <w:del w:id="5" w:author="Wiesław Wilczkowiak" w:date="2020-05-29T12:37:00Z">
        <w:r w:rsidRPr="003635C4" w:rsidDel="00862678">
          <w:rPr>
            <w:rFonts w:ascii="Calibri" w:hAnsi="Calibri" w:cs="Calibri"/>
            <w:spacing w:val="2"/>
            <w:sz w:val="24"/>
            <w:szCs w:val="24"/>
          </w:rPr>
          <w:delText xml:space="preserve"> </w:delText>
        </w:r>
      </w:del>
      <w:r w:rsidRPr="003635C4">
        <w:rPr>
          <w:rFonts w:ascii="Calibri" w:hAnsi="Calibri" w:cs="Calibri"/>
          <w:spacing w:val="2"/>
          <w:sz w:val="24"/>
          <w:szCs w:val="24"/>
        </w:rPr>
        <w:t>znane są mi/nam warunki udzielenia zamówienia.</w:t>
      </w:r>
    </w:p>
    <w:p w14:paraId="002CEE99" w14:textId="77777777"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spacing w:val="2"/>
          <w:sz w:val="24"/>
          <w:szCs w:val="24"/>
        </w:rPr>
      </w:pPr>
      <w:r w:rsidRPr="003635C4">
        <w:rPr>
          <w:rFonts w:ascii="Calibri" w:hAnsi="Calibri" w:cs="Calibri"/>
          <w:noProof/>
          <w:sz w:val="24"/>
          <w:szCs w:val="24"/>
        </w:rPr>
        <w:t xml:space="preserve">Oświadczam/my, że podana cena ofertowa brutto stanowi cenę ryczałtową oraz zawiera wszelkie koszty niezbędne do prawidłowej realizacji zamówienia, wynikające z treści zapytania ofertowego oraz projektu umowy, w tym podatek VAT w ustawowej wysokości. </w:t>
      </w:r>
    </w:p>
    <w:p w14:paraId="56CA1961" w14:textId="77777777"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spacing w:val="2"/>
          <w:sz w:val="24"/>
          <w:szCs w:val="24"/>
        </w:rPr>
      </w:pPr>
      <w:r w:rsidRPr="003635C4">
        <w:rPr>
          <w:rFonts w:ascii="Calibri" w:hAnsi="Calibri" w:cs="Calibri"/>
          <w:noProof/>
          <w:sz w:val="24"/>
          <w:szCs w:val="24"/>
        </w:rPr>
        <w:t xml:space="preserve">Oświadczam/my, że podana cena ofertowa nie ulegnie zmianie w całym okresie realizacji umowy. </w:t>
      </w:r>
    </w:p>
    <w:p w14:paraId="223C881E" w14:textId="24DDDFB0"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spacing w:val="2"/>
          <w:sz w:val="24"/>
          <w:szCs w:val="24"/>
        </w:rPr>
      </w:pPr>
      <w:r w:rsidRPr="003635C4">
        <w:rPr>
          <w:rFonts w:ascii="Calibri" w:hAnsi="Calibri" w:cs="Calibri"/>
          <w:noProof/>
          <w:sz w:val="24"/>
          <w:szCs w:val="24"/>
        </w:rPr>
        <w:t>Oświadczam/my, że</w:t>
      </w:r>
      <w:r w:rsidR="00316BE5">
        <w:rPr>
          <w:rFonts w:ascii="Calibri" w:hAnsi="Calibri" w:cs="Calibri"/>
          <w:noProof/>
          <w:sz w:val="24"/>
          <w:szCs w:val="24"/>
        </w:rPr>
        <w:t xml:space="preserve"> zapoznałem/zapoznaliśmy się z klauzulą poufności i</w:t>
      </w:r>
      <w:ins w:id="6" w:author="Wiesław Wilczkowiak" w:date="2020-05-29T12:37:00Z">
        <w:r w:rsidR="00862678">
          <w:rPr>
            <w:rFonts w:ascii="Calibri" w:hAnsi="Calibri" w:cs="Calibri"/>
            <w:noProof/>
            <w:sz w:val="24"/>
            <w:szCs w:val="24"/>
          </w:rPr>
          <w:t> </w:t>
        </w:r>
      </w:ins>
      <w:del w:id="7" w:author="Wiesław Wilczkowiak" w:date="2020-05-29T12:37:00Z">
        <w:r w:rsidR="00316BE5" w:rsidDel="00862678">
          <w:rPr>
            <w:rFonts w:ascii="Calibri" w:hAnsi="Calibri" w:cs="Calibri"/>
            <w:noProof/>
            <w:sz w:val="24"/>
            <w:szCs w:val="24"/>
          </w:rPr>
          <w:delText xml:space="preserve"> </w:delText>
        </w:r>
      </w:del>
      <w:r w:rsidR="00316BE5">
        <w:rPr>
          <w:rFonts w:ascii="Calibri" w:hAnsi="Calibri" w:cs="Calibri"/>
          <w:noProof/>
          <w:sz w:val="24"/>
          <w:szCs w:val="24"/>
        </w:rPr>
        <w:t>zobowiązuję/zobowiązujemy się do jej sosowania.</w:t>
      </w:r>
    </w:p>
    <w:p w14:paraId="073E9BA7" w14:textId="77777777"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noProof/>
          <w:sz w:val="24"/>
          <w:szCs w:val="24"/>
        </w:rPr>
      </w:pPr>
      <w:r w:rsidRPr="003635C4">
        <w:rPr>
          <w:rFonts w:ascii="Calibri" w:hAnsi="Calibri" w:cs="Calibri"/>
          <w:noProof/>
          <w:sz w:val="24"/>
          <w:szCs w:val="24"/>
        </w:rPr>
        <w:lastRenderedPageBreak/>
        <w:t>Oświadczam/my, że osoby, które będą uczestniczyć w wykonaniu przedmiotowego zamówienia, posiadają wymagane uprawnienia, jeżeli ustawy nakładają obowiązek posiadania takich uprawnień.</w:t>
      </w:r>
    </w:p>
    <w:p w14:paraId="07E6045A" w14:textId="77777777"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noProof/>
          <w:sz w:val="24"/>
          <w:szCs w:val="24"/>
        </w:rPr>
      </w:pPr>
      <w:r w:rsidRPr="003635C4">
        <w:rPr>
          <w:rFonts w:ascii="Calibri" w:hAnsi="Calibri" w:cs="Calibri"/>
          <w:noProof/>
          <w:sz w:val="24"/>
          <w:szCs w:val="24"/>
        </w:rPr>
        <w:t xml:space="preserve">Oświadczam/my, że zamówienie zrealizuję/my w terminie zgodnym z zapisami projektu umowy. </w:t>
      </w:r>
    </w:p>
    <w:p w14:paraId="1E41AA64" w14:textId="77777777" w:rsidR="00DC2A1F" w:rsidRPr="003635C4" w:rsidRDefault="00DC2A1F" w:rsidP="00DC2A1F">
      <w:pPr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noProof/>
          <w:sz w:val="24"/>
          <w:szCs w:val="24"/>
        </w:rPr>
      </w:pPr>
      <w:r w:rsidRPr="003635C4">
        <w:rPr>
          <w:rFonts w:ascii="Calibri" w:hAnsi="Calibri"/>
          <w:sz w:val="24"/>
          <w:szCs w:val="24"/>
        </w:rPr>
        <w:t>Oświadczam/my, że zamierzamy/ nie zamierzamy* realizować zamówienie z udziałem podwykonawców</w:t>
      </w:r>
    </w:p>
    <w:p w14:paraId="583292EC" w14:textId="77777777" w:rsidR="00DC2A1F" w:rsidRPr="003635C4" w:rsidRDefault="00DC2A1F" w:rsidP="00DC2A1F">
      <w:pPr>
        <w:tabs>
          <w:tab w:val="left" w:leader="dot" w:pos="284"/>
        </w:tabs>
        <w:ind w:left="142"/>
        <w:jc w:val="both"/>
        <w:rPr>
          <w:rFonts w:ascii="Calibri" w:hAnsi="Calibri"/>
          <w:sz w:val="24"/>
          <w:szCs w:val="24"/>
        </w:rPr>
      </w:pPr>
    </w:p>
    <w:p w14:paraId="273B4459" w14:textId="77777777" w:rsidR="00DC2A1F" w:rsidRPr="003635C4" w:rsidRDefault="00DC2A1F" w:rsidP="00DC2A1F">
      <w:pPr>
        <w:tabs>
          <w:tab w:val="left" w:leader="dot" w:pos="284"/>
        </w:tabs>
        <w:ind w:left="142"/>
        <w:jc w:val="both"/>
        <w:rPr>
          <w:rFonts w:ascii="Calibri" w:hAnsi="Calibri"/>
          <w:spacing w:val="2"/>
          <w:sz w:val="24"/>
          <w:szCs w:val="24"/>
        </w:rPr>
      </w:pPr>
      <w:r w:rsidRPr="003635C4">
        <w:rPr>
          <w:rFonts w:ascii="Calibri" w:hAnsi="Calibri"/>
          <w:i/>
          <w:sz w:val="24"/>
          <w:szCs w:val="24"/>
        </w:rPr>
        <w:t xml:space="preserve"> …………………………………………………………………………………………………………………..………………………………………</w:t>
      </w:r>
    </w:p>
    <w:p w14:paraId="27B9D14A" w14:textId="77777777" w:rsidR="00DC2A1F" w:rsidRPr="003635C4" w:rsidRDefault="00DC2A1F" w:rsidP="00DC2A1F">
      <w:pPr>
        <w:tabs>
          <w:tab w:val="left" w:leader="dot" w:pos="284"/>
        </w:tabs>
        <w:ind w:left="142"/>
        <w:jc w:val="center"/>
        <w:rPr>
          <w:rFonts w:ascii="Calibri" w:hAnsi="Calibri"/>
          <w:sz w:val="24"/>
          <w:szCs w:val="24"/>
        </w:rPr>
      </w:pPr>
      <w:r w:rsidRPr="003635C4">
        <w:rPr>
          <w:rFonts w:ascii="Calibri" w:hAnsi="Calibri"/>
          <w:i/>
          <w:sz w:val="24"/>
          <w:szCs w:val="24"/>
        </w:rPr>
        <w:t>(Część zamówienia, której wykonanie zamierza się powierzyć podwykonawcy</w:t>
      </w:r>
      <w:r w:rsidRPr="003635C4">
        <w:rPr>
          <w:rFonts w:ascii="Calibri" w:hAnsi="Calibri"/>
          <w:sz w:val="24"/>
          <w:szCs w:val="24"/>
        </w:rPr>
        <w:t>)</w:t>
      </w:r>
    </w:p>
    <w:p w14:paraId="1E9EDE40" w14:textId="77777777" w:rsidR="00DC2A1F" w:rsidRPr="003635C4" w:rsidRDefault="00DC2A1F" w:rsidP="00DC2A1F">
      <w:pPr>
        <w:tabs>
          <w:tab w:val="left" w:leader="dot" w:pos="284"/>
        </w:tabs>
        <w:ind w:left="142"/>
        <w:jc w:val="center"/>
        <w:rPr>
          <w:rFonts w:ascii="Calibri" w:hAnsi="Calibri"/>
          <w:spacing w:val="2"/>
          <w:sz w:val="24"/>
          <w:szCs w:val="24"/>
        </w:rPr>
      </w:pPr>
    </w:p>
    <w:p w14:paraId="4FC0F2F9" w14:textId="77777777" w:rsidR="00DC2A1F" w:rsidRPr="003635C4" w:rsidRDefault="00DC2A1F" w:rsidP="00DC2A1F">
      <w:pPr>
        <w:tabs>
          <w:tab w:val="left" w:leader="dot" w:pos="284"/>
        </w:tabs>
        <w:ind w:left="142"/>
        <w:jc w:val="both"/>
        <w:rPr>
          <w:rFonts w:ascii="Calibri" w:hAnsi="Calibri"/>
          <w:sz w:val="24"/>
          <w:szCs w:val="24"/>
        </w:rPr>
      </w:pPr>
      <w:r w:rsidRPr="003635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38361D5D" w14:textId="77777777" w:rsidR="00DC2A1F" w:rsidRPr="003635C4" w:rsidRDefault="00DC2A1F" w:rsidP="00DC2A1F">
      <w:pPr>
        <w:tabs>
          <w:tab w:val="left" w:leader="dot" w:pos="284"/>
        </w:tabs>
        <w:ind w:left="142"/>
        <w:jc w:val="center"/>
        <w:rPr>
          <w:rFonts w:ascii="Calibri" w:hAnsi="Calibri"/>
          <w:i/>
          <w:sz w:val="24"/>
          <w:szCs w:val="24"/>
        </w:rPr>
      </w:pPr>
      <w:r w:rsidRPr="003635C4">
        <w:rPr>
          <w:rFonts w:ascii="Calibri" w:hAnsi="Calibri"/>
          <w:i/>
          <w:sz w:val="24"/>
          <w:szCs w:val="24"/>
        </w:rPr>
        <w:t>(Nazwa firmy podwykonawcy)</w:t>
      </w:r>
    </w:p>
    <w:p w14:paraId="0F1149A3" w14:textId="77777777" w:rsidR="00DC2A1F" w:rsidRPr="003635C4" w:rsidRDefault="00DC2A1F" w:rsidP="00DC2A1F">
      <w:pPr>
        <w:tabs>
          <w:tab w:val="left" w:leader="dot" w:pos="284"/>
        </w:tabs>
        <w:ind w:left="142"/>
        <w:jc w:val="center"/>
        <w:rPr>
          <w:rFonts w:ascii="Calibri" w:hAnsi="Calibri"/>
          <w:i/>
          <w:spacing w:val="2"/>
          <w:sz w:val="24"/>
          <w:szCs w:val="24"/>
        </w:rPr>
      </w:pPr>
    </w:p>
    <w:p w14:paraId="2542A551" w14:textId="77777777" w:rsidR="00DC2A1F" w:rsidRPr="003635C4" w:rsidRDefault="00DC2A1F" w:rsidP="00DC2A1F">
      <w:pPr>
        <w:numPr>
          <w:ilvl w:val="0"/>
          <w:numId w:val="17"/>
        </w:numPr>
        <w:tabs>
          <w:tab w:val="left" w:pos="426"/>
        </w:tabs>
        <w:autoSpaceDE w:val="0"/>
        <w:autoSpaceDN w:val="0"/>
        <w:spacing w:after="120"/>
        <w:ind w:left="284" w:hanging="284"/>
        <w:jc w:val="both"/>
        <w:rPr>
          <w:rFonts w:ascii="Calibri" w:hAnsi="Calibri" w:cs="Calibri"/>
          <w:noProof/>
          <w:sz w:val="24"/>
          <w:szCs w:val="24"/>
        </w:rPr>
      </w:pPr>
      <w:r w:rsidRPr="003635C4">
        <w:rPr>
          <w:rFonts w:ascii="Calibri" w:hAnsi="Calibri" w:cs="Calibri"/>
          <w:noProof/>
          <w:sz w:val="24"/>
          <w:szCs w:val="24"/>
        </w:rPr>
        <w:t>Oświadczam/my, że wypełniłem/liśmy obowiązki informacyjne przewidziane w art. 13 lub art. 14 RODO wobec osób fizycznych, od których dane osobowe bezpośrednio lub pośrednio pozyskałem/liśmy w celu ubiegania się o udzielenie zamówienia publicznego w niniejszym postępowaniu.*</w:t>
      </w:r>
    </w:p>
    <w:p w14:paraId="08CCE99F" w14:textId="77777777" w:rsidR="00DC2A1F" w:rsidRPr="003635C4" w:rsidRDefault="00DC2A1F" w:rsidP="00DC2A1F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4"/>
          <w:szCs w:val="24"/>
        </w:rPr>
      </w:pPr>
      <w:r w:rsidRPr="003635C4">
        <w:rPr>
          <w:rFonts w:ascii="Calibri" w:hAnsi="Calibri"/>
          <w:i/>
          <w:sz w:val="24"/>
          <w:szCs w:val="24"/>
        </w:rPr>
        <w:t xml:space="preserve">*W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 </w:t>
      </w:r>
    </w:p>
    <w:p w14:paraId="382B4065" w14:textId="77777777" w:rsidR="00DC2A1F" w:rsidRPr="003635C4" w:rsidRDefault="00DC2A1F" w:rsidP="00DC2A1F">
      <w:pPr>
        <w:tabs>
          <w:tab w:val="left" w:pos="284"/>
        </w:tabs>
        <w:autoSpaceDE w:val="0"/>
        <w:autoSpaceDN w:val="0"/>
        <w:ind w:left="284"/>
        <w:jc w:val="both"/>
        <w:rPr>
          <w:rFonts w:ascii="Calibri" w:hAnsi="Calibri" w:cs="Calibri"/>
          <w:spacing w:val="2"/>
          <w:sz w:val="24"/>
          <w:szCs w:val="24"/>
        </w:rPr>
      </w:pPr>
    </w:p>
    <w:p w14:paraId="6E522F0A" w14:textId="77777777" w:rsidR="005B6E01" w:rsidRPr="003635C4" w:rsidRDefault="005B6E01" w:rsidP="00ED1738">
      <w:pPr>
        <w:tabs>
          <w:tab w:val="left" w:pos="8222"/>
        </w:tabs>
        <w:rPr>
          <w:rFonts w:ascii="Calibri" w:hAnsi="Calibri" w:cs="Calibri"/>
          <w:iCs/>
          <w:sz w:val="16"/>
          <w:szCs w:val="16"/>
        </w:rPr>
      </w:pPr>
    </w:p>
    <w:p w14:paraId="61E3965B" w14:textId="77777777" w:rsidR="005B6E01" w:rsidRPr="003635C4" w:rsidRDefault="005B6E01" w:rsidP="00ED1738">
      <w:pPr>
        <w:tabs>
          <w:tab w:val="left" w:pos="8222"/>
        </w:tabs>
        <w:rPr>
          <w:rFonts w:ascii="Calibri" w:hAnsi="Calibri" w:cs="Calibri"/>
          <w:iCs/>
          <w:sz w:val="16"/>
          <w:szCs w:val="16"/>
        </w:rPr>
      </w:pPr>
    </w:p>
    <w:p w14:paraId="730C077C" w14:textId="77777777" w:rsidR="00C00404" w:rsidRPr="003635C4" w:rsidRDefault="00C00404" w:rsidP="00ED1738">
      <w:pPr>
        <w:tabs>
          <w:tab w:val="left" w:pos="8222"/>
        </w:tabs>
        <w:rPr>
          <w:rFonts w:ascii="Calibri" w:hAnsi="Calibri" w:cs="Calibri"/>
          <w:iCs/>
          <w:sz w:val="16"/>
          <w:szCs w:val="16"/>
        </w:rPr>
      </w:pPr>
    </w:p>
    <w:p w14:paraId="2F880580" w14:textId="77777777" w:rsidR="00C00404" w:rsidRPr="003635C4" w:rsidRDefault="00C00404" w:rsidP="00ED1738">
      <w:pPr>
        <w:tabs>
          <w:tab w:val="left" w:pos="8222"/>
        </w:tabs>
        <w:rPr>
          <w:rFonts w:ascii="Calibri" w:hAnsi="Calibri" w:cs="Calibri"/>
          <w:iCs/>
          <w:sz w:val="16"/>
          <w:szCs w:val="16"/>
        </w:rPr>
      </w:pPr>
    </w:p>
    <w:p w14:paraId="1047D73F" w14:textId="77777777" w:rsidR="00C00404" w:rsidRPr="003635C4" w:rsidRDefault="00C00404" w:rsidP="00ED1738">
      <w:pPr>
        <w:tabs>
          <w:tab w:val="left" w:pos="8222"/>
        </w:tabs>
        <w:rPr>
          <w:rFonts w:ascii="Calibri" w:hAnsi="Calibri" w:cs="Calibri"/>
          <w:iCs/>
          <w:sz w:val="16"/>
          <w:szCs w:val="16"/>
        </w:rPr>
      </w:pPr>
    </w:p>
    <w:p w14:paraId="2F1933E6" w14:textId="77777777" w:rsidR="005B6E01" w:rsidRPr="003635C4" w:rsidRDefault="005B6E01" w:rsidP="00ED1738">
      <w:pPr>
        <w:tabs>
          <w:tab w:val="left" w:pos="8222"/>
        </w:tabs>
        <w:rPr>
          <w:rFonts w:ascii="Calibri" w:hAnsi="Calibri" w:cs="Calibri"/>
          <w:iCs/>
          <w:sz w:val="16"/>
          <w:szCs w:val="16"/>
        </w:rPr>
      </w:pPr>
    </w:p>
    <w:p w14:paraId="74E8D83E" w14:textId="77777777" w:rsidR="00BF5E43" w:rsidRPr="003635C4" w:rsidRDefault="00BF5E43" w:rsidP="005B6E01">
      <w:pPr>
        <w:tabs>
          <w:tab w:val="left" w:pos="8222"/>
        </w:tabs>
        <w:ind w:left="4536"/>
        <w:jc w:val="center"/>
        <w:rPr>
          <w:rFonts w:ascii="Calibri" w:hAnsi="Calibri" w:cs="Calibri"/>
          <w:iCs/>
          <w:sz w:val="16"/>
          <w:szCs w:val="16"/>
        </w:rPr>
      </w:pPr>
      <w:r w:rsidRPr="003635C4">
        <w:rPr>
          <w:rFonts w:ascii="Calibri" w:hAnsi="Calibri" w:cs="Calibri"/>
          <w:iCs/>
          <w:sz w:val="16"/>
          <w:szCs w:val="16"/>
        </w:rPr>
        <w:t>........................................................................</w:t>
      </w:r>
      <w:r w:rsidR="00B46A90" w:rsidRPr="003635C4">
        <w:rPr>
          <w:rFonts w:ascii="Calibri" w:hAnsi="Calibri" w:cs="Calibri"/>
          <w:iCs/>
          <w:sz w:val="16"/>
          <w:szCs w:val="16"/>
        </w:rPr>
        <w:t>.............................</w:t>
      </w:r>
      <w:r w:rsidRPr="003635C4">
        <w:rPr>
          <w:rFonts w:ascii="Calibri" w:hAnsi="Calibri" w:cs="Calibri"/>
          <w:iCs/>
          <w:sz w:val="16"/>
          <w:szCs w:val="16"/>
        </w:rPr>
        <w:t>.....</w:t>
      </w:r>
    </w:p>
    <w:p w14:paraId="23BCACA0" w14:textId="77777777" w:rsidR="00BF5E43" w:rsidRPr="003635C4" w:rsidRDefault="00BF5E43" w:rsidP="005B6E01">
      <w:pPr>
        <w:tabs>
          <w:tab w:val="left" w:pos="5670"/>
        </w:tabs>
        <w:ind w:left="4536"/>
        <w:jc w:val="center"/>
        <w:rPr>
          <w:rFonts w:ascii="Calibri" w:hAnsi="Calibri" w:cs="Calibri"/>
          <w:i/>
          <w:iCs/>
          <w:sz w:val="16"/>
          <w:szCs w:val="16"/>
        </w:rPr>
      </w:pPr>
      <w:r w:rsidRPr="003635C4">
        <w:rPr>
          <w:rFonts w:ascii="Calibri" w:hAnsi="Calibri" w:cs="Calibri"/>
          <w:i/>
          <w:iCs/>
          <w:sz w:val="16"/>
          <w:szCs w:val="16"/>
        </w:rPr>
        <w:t xml:space="preserve">(podpis </w:t>
      </w:r>
      <w:r w:rsidR="00B46A90" w:rsidRPr="003635C4">
        <w:rPr>
          <w:rFonts w:ascii="Calibri" w:hAnsi="Calibri" w:cs="Calibri"/>
          <w:i/>
          <w:iCs/>
          <w:sz w:val="16"/>
          <w:szCs w:val="16"/>
        </w:rPr>
        <w:t xml:space="preserve">i pieczątka </w:t>
      </w:r>
      <w:r w:rsidRPr="003635C4">
        <w:rPr>
          <w:rFonts w:ascii="Calibri" w:hAnsi="Calibri" w:cs="Calibri"/>
          <w:i/>
          <w:iCs/>
          <w:sz w:val="16"/>
          <w:szCs w:val="16"/>
        </w:rPr>
        <w:t>osób/y uprawnionych do składania</w:t>
      </w:r>
    </w:p>
    <w:p w14:paraId="18373165" w14:textId="77777777" w:rsidR="005522E1" w:rsidRPr="003635C4" w:rsidRDefault="00BF5E43" w:rsidP="005B6E01">
      <w:pPr>
        <w:tabs>
          <w:tab w:val="left" w:pos="5670"/>
        </w:tabs>
        <w:ind w:left="4536"/>
        <w:jc w:val="center"/>
        <w:rPr>
          <w:rFonts w:ascii="Calibri" w:hAnsi="Calibri" w:cs="Calibri"/>
          <w:i/>
          <w:iCs/>
          <w:sz w:val="16"/>
          <w:szCs w:val="16"/>
        </w:rPr>
      </w:pPr>
      <w:r w:rsidRPr="003635C4">
        <w:rPr>
          <w:rFonts w:ascii="Calibri" w:hAnsi="Calibri" w:cs="Calibri"/>
          <w:i/>
          <w:iCs/>
          <w:sz w:val="16"/>
          <w:szCs w:val="16"/>
        </w:rPr>
        <w:t>oświadczeń woli)</w:t>
      </w:r>
    </w:p>
    <w:p w14:paraId="186EBD2C" w14:textId="77777777" w:rsidR="005B6E01" w:rsidRPr="003635C4" w:rsidRDefault="005B6E01" w:rsidP="005522E1">
      <w:pPr>
        <w:tabs>
          <w:tab w:val="right" w:leader="dot" w:pos="4536"/>
        </w:tabs>
        <w:ind w:firstLine="567"/>
        <w:rPr>
          <w:rFonts w:ascii="Calibri" w:hAnsi="Calibri" w:cs="Calibri"/>
          <w:iCs/>
          <w:sz w:val="16"/>
          <w:szCs w:val="16"/>
        </w:rPr>
      </w:pPr>
    </w:p>
    <w:p w14:paraId="6B5BED6A" w14:textId="77777777" w:rsidR="005B6E01" w:rsidRPr="003635C4" w:rsidRDefault="005B6E01" w:rsidP="005522E1">
      <w:pPr>
        <w:tabs>
          <w:tab w:val="right" w:leader="dot" w:pos="4536"/>
        </w:tabs>
        <w:ind w:firstLine="567"/>
        <w:rPr>
          <w:rFonts w:ascii="Calibri" w:hAnsi="Calibri" w:cs="Calibri"/>
          <w:iCs/>
          <w:sz w:val="16"/>
          <w:szCs w:val="16"/>
        </w:rPr>
      </w:pPr>
    </w:p>
    <w:p w14:paraId="40AFF0B2" w14:textId="77777777" w:rsidR="005B6E01" w:rsidRPr="003635C4" w:rsidRDefault="005B6E01" w:rsidP="005522E1">
      <w:pPr>
        <w:tabs>
          <w:tab w:val="right" w:leader="dot" w:pos="4536"/>
        </w:tabs>
        <w:ind w:firstLine="567"/>
        <w:rPr>
          <w:rFonts w:ascii="Calibri" w:hAnsi="Calibri" w:cs="Calibri"/>
          <w:iCs/>
          <w:sz w:val="16"/>
          <w:szCs w:val="16"/>
        </w:rPr>
      </w:pPr>
    </w:p>
    <w:p w14:paraId="38B1B9CD" w14:textId="77777777" w:rsidR="005B6E01" w:rsidRPr="003635C4" w:rsidRDefault="005B6E01" w:rsidP="005522E1">
      <w:pPr>
        <w:tabs>
          <w:tab w:val="right" w:leader="dot" w:pos="4536"/>
        </w:tabs>
        <w:ind w:firstLine="567"/>
        <w:rPr>
          <w:rFonts w:ascii="Calibri" w:hAnsi="Calibri" w:cs="Calibri"/>
          <w:iCs/>
          <w:sz w:val="16"/>
          <w:szCs w:val="16"/>
        </w:rPr>
      </w:pPr>
    </w:p>
    <w:p w14:paraId="1531BED9" w14:textId="77777777" w:rsidR="009D2902" w:rsidRPr="00D94700" w:rsidRDefault="00BF5E43" w:rsidP="005522E1">
      <w:pPr>
        <w:tabs>
          <w:tab w:val="right" w:leader="dot" w:pos="4536"/>
        </w:tabs>
        <w:ind w:firstLine="567"/>
        <w:rPr>
          <w:rFonts w:ascii="Calibri" w:hAnsi="Calibri" w:cs="Calibri"/>
          <w:i/>
          <w:iCs/>
          <w:sz w:val="16"/>
          <w:szCs w:val="16"/>
        </w:rPr>
      </w:pPr>
      <w:r w:rsidRPr="003635C4">
        <w:rPr>
          <w:rFonts w:ascii="Calibri" w:hAnsi="Calibri" w:cs="Calibri"/>
          <w:iCs/>
          <w:sz w:val="16"/>
          <w:szCs w:val="16"/>
        </w:rPr>
        <w:t>…………………..…,</w:t>
      </w:r>
      <w:r w:rsidRPr="003635C4">
        <w:rPr>
          <w:rFonts w:ascii="Calibri" w:hAnsi="Calibri" w:cs="Calibri"/>
          <w:i/>
          <w:iCs/>
          <w:sz w:val="16"/>
          <w:szCs w:val="16"/>
        </w:rPr>
        <w:t xml:space="preserve"> dnia </w:t>
      </w:r>
      <w:r w:rsidRPr="003635C4">
        <w:rPr>
          <w:rFonts w:ascii="Calibri" w:hAnsi="Calibri" w:cs="Calibri"/>
          <w:iCs/>
          <w:sz w:val="16"/>
          <w:szCs w:val="16"/>
        </w:rPr>
        <w:t>………………..</w:t>
      </w:r>
      <w:r w:rsidRPr="003635C4">
        <w:rPr>
          <w:rFonts w:ascii="Calibri" w:hAnsi="Calibri" w:cs="Calibri"/>
          <w:i/>
          <w:iCs/>
          <w:sz w:val="16"/>
          <w:szCs w:val="16"/>
        </w:rPr>
        <w:t xml:space="preserve"> 20</w:t>
      </w:r>
      <w:r w:rsidR="00F51AF1">
        <w:rPr>
          <w:rFonts w:ascii="Calibri" w:hAnsi="Calibri" w:cs="Calibri"/>
          <w:i/>
          <w:iCs/>
          <w:sz w:val="16"/>
          <w:szCs w:val="16"/>
        </w:rPr>
        <w:t>20</w:t>
      </w:r>
      <w:r w:rsidR="009D26D2" w:rsidRPr="003635C4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3635C4">
        <w:rPr>
          <w:rFonts w:ascii="Calibri" w:hAnsi="Calibri" w:cs="Calibri"/>
          <w:i/>
          <w:iCs/>
          <w:sz w:val="16"/>
          <w:szCs w:val="16"/>
        </w:rPr>
        <w:t>r.</w:t>
      </w:r>
    </w:p>
    <w:sectPr w:rsidR="009D2902" w:rsidRPr="00D94700" w:rsidSect="003635C4">
      <w:footerReference w:type="even" r:id="rId14"/>
      <w:footerReference w:type="default" r:id="rId15"/>
      <w:headerReference w:type="first" r:id="rId16"/>
      <w:pgSz w:w="11906" w:h="16838"/>
      <w:pgMar w:top="902" w:right="849" w:bottom="851" w:left="1134" w:header="567" w:footer="25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10CB" w14:textId="77777777" w:rsidR="00E5162A" w:rsidRDefault="00E5162A" w:rsidP="00785863">
      <w:r>
        <w:separator/>
      </w:r>
    </w:p>
  </w:endnote>
  <w:endnote w:type="continuationSeparator" w:id="0">
    <w:p w14:paraId="76D88AA6" w14:textId="77777777" w:rsidR="00E5162A" w:rsidRDefault="00E5162A" w:rsidP="0078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4CEF" w14:textId="77777777" w:rsidR="00615AFD" w:rsidRDefault="00615AFD" w:rsidP="002A21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0C3C2D" w14:textId="77777777" w:rsidR="00615AFD" w:rsidRDefault="00615AFD" w:rsidP="006C7D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A1A9" w14:textId="77777777" w:rsidR="00615AFD" w:rsidRDefault="00615AFD" w:rsidP="00ED173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730">
      <w:rPr>
        <w:noProof/>
      </w:rPr>
      <w:t>2</w:t>
    </w:r>
    <w:r>
      <w:fldChar w:fldCharType="end"/>
    </w:r>
  </w:p>
  <w:p w14:paraId="4B019088" w14:textId="77777777" w:rsidR="00615AFD" w:rsidRDefault="00615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CF3F6" w14:textId="77777777" w:rsidR="00E5162A" w:rsidRDefault="00E5162A" w:rsidP="00785863">
      <w:r>
        <w:separator/>
      </w:r>
    </w:p>
  </w:footnote>
  <w:footnote w:type="continuationSeparator" w:id="0">
    <w:p w14:paraId="08B38C70" w14:textId="77777777" w:rsidR="00E5162A" w:rsidRDefault="00E5162A" w:rsidP="0078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DA17C" w14:textId="77777777" w:rsidR="00615AFD" w:rsidRPr="00856517" w:rsidRDefault="00615AFD" w:rsidP="00856517">
    <w:pPr>
      <w:pStyle w:val="Z1-Zadozarzdzeniazdnia"/>
      <w:rPr>
        <w:rFonts w:ascii="Times New Roman" w:hAnsi="Times New Roman" w:cs="Times New Roman"/>
      </w:rPr>
    </w:pPr>
    <w:r>
      <w:t>OR-A.271.03.2015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2518"/>
    <w:multiLevelType w:val="hybridMultilevel"/>
    <w:tmpl w:val="7690CE16"/>
    <w:lvl w:ilvl="0" w:tplc="8D06C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21B"/>
    <w:multiLevelType w:val="hybridMultilevel"/>
    <w:tmpl w:val="AF561818"/>
    <w:lvl w:ilvl="0" w:tplc="8820D4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2A4"/>
    <w:multiLevelType w:val="hybridMultilevel"/>
    <w:tmpl w:val="2FDA0668"/>
    <w:lvl w:ilvl="0" w:tplc="0EA4EC6C">
      <w:start w:val="1"/>
      <w:numFmt w:val="lowerLetter"/>
      <w:lvlText w:val="%1)"/>
      <w:lvlJc w:val="left"/>
      <w:pPr>
        <w:tabs>
          <w:tab w:val="num" w:pos="2560"/>
        </w:tabs>
        <w:ind w:left="25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40"/>
        </w:tabs>
        <w:ind w:left="3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60"/>
        </w:tabs>
        <w:ind w:left="4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00"/>
        </w:tabs>
        <w:ind w:left="5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20"/>
        </w:tabs>
        <w:ind w:left="6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60"/>
        </w:tabs>
        <w:ind w:left="7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80"/>
        </w:tabs>
        <w:ind w:left="8680" w:hanging="180"/>
      </w:pPr>
    </w:lvl>
  </w:abstractNum>
  <w:abstractNum w:abstractNumId="3" w15:restartNumberingAfterBreak="0">
    <w:nsid w:val="138F1947"/>
    <w:multiLevelType w:val="singleLevel"/>
    <w:tmpl w:val="F89048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</w:abstractNum>
  <w:abstractNum w:abstractNumId="4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5" w15:restartNumberingAfterBreak="0">
    <w:nsid w:val="16D50E0A"/>
    <w:multiLevelType w:val="hybridMultilevel"/>
    <w:tmpl w:val="73284846"/>
    <w:lvl w:ilvl="0" w:tplc="8E7A71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1A4B"/>
    <w:multiLevelType w:val="hybridMultilevel"/>
    <w:tmpl w:val="174E8096"/>
    <w:lvl w:ilvl="0" w:tplc="31F83C66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891205B6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7318EB66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39409D4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8EAA8832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6DE44E58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0562884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B7E08462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4446B444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 w15:restartNumberingAfterBreak="0">
    <w:nsid w:val="19434F03"/>
    <w:multiLevelType w:val="hybridMultilevel"/>
    <w:tmpl w:val="5E3A5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76E"/>
    <w:multiLevelType w:val="hybridMultilevel"/>
    <w:tmpl w:val="5192A54E"/>
    <w:lvl w:ilvl="0" w:tplc="A14426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2B9936E1"/>
    <w:multiLevelType w:val="hybridMultilevel"/>
    <w:tmpl w:val="415CF49E"/>
    <w:lvl w:ilvl="0" w:tplc="8D06C6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11" w15:restartNumberingAfterBreak="0">
    <w:nsid w:val="3F1007D5"/>
    <w:multiLevelType w:val="multilevel"/>
    <w:tmpl w:val="E01E9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F172860"/>
    <w:multiLevelType w:val="singleLevel"/>
    <w:tmpl w:val="303A72B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BA7011"/>
    <w:multiLevelType w:val="multilevel"/>
    <w:tmpl w:val="68D4E36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BD85E6A"/>
    <w:multiLevelType w:val="hybridMultilevel"/>
    <w:tmpl w:val="ACB8A0BE"/>
    <w:lvl w:ilvl="0" w:tplc="C428D03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40643"/>
    <w:multiLevelType w:val="hybridMultilevel"/>
    <w:tmpl w:val="58FE670C"/>
    <w:lvl w:ilvl="0" w:tplc="A4D02C1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422436E"/>
    <w:multiLevelType w:val="singleLevel"/>
    <w:tmpl w:val="90CC4E34"/>
    <w:lvl w:ilvl="0">
      <w:start w:val="1"/>
      <w:numFmt w:val="upperLetter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</w:abstractNum>
  <w:abstractNum w:abstractNumId="17" w15:restartNumberingAfterBreak="0">
    <w:nsid w:val="73846CC6"/>
    <w:multiLevelType w:val="hybridMultilevel"/>
    <w:tmpl w:val="0770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0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16"/>
  </w:num>
  <w:num w:numId="11">
    <w:abstractNumId w:val="14"/>
  </w:num>
  <w:num w:numId="12">
    <w:abstractNumId w:val="8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9"/>
  </w:num>
  <w:num w:numId="18">
    <w:abstractNumId w:val="13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esław Wilczkowiak">
    <w15:presenceInfo w15:providerId="None" w15:userId="Wiesław Wilcz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6F"/>
    <w:rsid w:val="00044C02"/>
    <w:rsid w:val="00046F69"/>
    <w:rsid w:val="00071E97"/>
    <w:rsid w:val="00085D4B"/>
    <w:rsid w:val="000A00B9"/>
    <w:rsid w:val="000B6816"/>
    <w:rsid w:val="000C4683"/>
    <w:rsid w:val="000D236E"/>
    <w:rsid w:val="000D68E0"/>
    <w:rsid w:val="000D6AF3"/>
    <w:rsid w:val="000E7C46"/>
    <w:rsid w:val="001006C3"/>
    <w:rsid w:val="00116A53"/>
    <w:rsid w:val="001263EB"/>
    <w:rsid w:val="00126BD0"/>
    <w:rsid w:val="0013739C"/>
    <w:rsid w:val="00137BDF"/>
    <w:rsid w:val="00164AE6"/>
    <w:rsid w:val="00177835"/>
    <w:rsid w:val="00183C87"/>
    <w:rsid w:val="00196082"/>
    <w:rsid w:val="001A3B31"/>
    <w:rsid w:val="001F3984"/>
    <w:rsid w:val="00203958"/>
    <w:rsid w:val="00205EE8"/>
    <w:rsid w:val="00253232"/>
    <w:rsid w:val="002856BC"/>
    <w:rsid w:val="00294D86"/>
    <w:rsid w:val="002A21BC"/>
    <w:rsid w:val="002B1BFB"/>
    <w:rsid w:val="002D03C7"/>
    <w:rsid w:val="002D5079"/>
    <w:rsid w:val="002F6C65"/>
    <w:rsid w:val="00316BE5"/>
    <w:rsid w:val="00327771"/>
    <w:rsid w:val="00333B89"/>
    <w:rsid w:val="003372AE"/>
    <w:rsid w:val="00345398"/>
    <w:rsid w:val="003555C2"/>
    <w:rsid w:val="00356423"/>
    <w:rsid w:val="00360F2D"/>
    <w:rsid w:val="003635C4"/>
    <w:rsid w:val="00364FF5"/>
    <w:rsid w:val="003719DD"/>
    <w:rsid w:val="003B1001"/>
    <w:rsid w:val="003C28F3"/>
    <w:rsid w:val="003C5662"/>
    <w:rsid w:val="003E1BB1"/>
    <w:rsid w:val="003E253D"/>
    <w:rsid w:val="003E4726"/>
    <w:rsid w:val="003E5B67"/>
    <w:rsid w:val="003E7D0E"/>
    <w:rsid w:val="003F030A"/>
    <w:rsid w:val="003F4DED"/>
    <w:rsid w:val="00432C27"/>
    <w:rsid w:val="00446F53"/>
    <w:rsid w:val="0045646D"/>
    <w:rsid w:val="0046387D"/>
    <w:rsid w:val="00481193"/>
    <w:rsid w:val="004A791E"/>
    <w:rsid w:val="004B4782"/>
    <w:rsid w:val="004C4D52"/>
    <w:rsid w:val="004D4C8B"/>
    <w:rsid w:val="004E3129"/>
    <w:rsid w:val="00502ED2"/>
    <w:rsid w:val="00504A57"/>
    <w:rsid w:val="0051077E"/>
    <w:rsid w:val="00520CAA"/>
    <w:rsid w:val="00535198"/>
    <w:rsid w:val="005522E1"/>
    <w:rsid w:val="00565FF5"/>
    <w:rsid w:val="00567730"/>
    <w:rsid w:val="00574C63"/>
    <w:rsid w:val="005940E6"/>
    <w:rsid w:val="005A7689"/>
    <w:rsid w:val="005B6E01"/>
    <w:rsid w:val="005C052A"/>
    <w:rsid w:val="005F4206"/>
    <w:rsid w:val="0060335F"/>
    <w:rsid w:val="00615AFD"/>
    <w:rsid w:val="006201EB"/>
    <w:rsid w:val="00630337"/>
    <w:rsid w:val="00643EA6"/>
    <w:rsid w:val="006C57C4"/>
    <w:rsid w:val="006C7DB9"/>
    <w:rsid w:val="006D44F9"/>
    <w:rsid w:val="006F53DC"/>
    <w:rsid w:val="006F7FBF"/>
    <w:rsid w:val="00736BB1"/>
    <w:rsid w:val="00740763"/>
    <w:rsid w:val="00743D5D"/>
    <w:rsid w:val="00746A44"/>
    <w:rsid w:val="007515CC"/>
    <w:rsid w:val="00772135"/>
    <w:rsid w:val="007743B6"/>
    <w:rsid w:val="00780FA3"/>
    <w:rsid w:val="0078505F"/>
    <w:rsid w:val="00785863"/>
    <w:rsid w:val="007907FC"/>
    <w:rsid w:val="00793528"/>
    <w:rsid w:val="007B134A"/>
    <w:rsid w:val="007B1CF4"/>
    <w:rsid w:val="007B5FBB"/>
    <w:rsid w:val="00804244"/>
    <w:rsid w:val="00810672"/>
    <w:rsid w:val="008229F3"/>
    <w:rsid w:val="00822C12"/>
    <w:rsid w:val="00832B99"/>
    <w:rsid w:val="008455B8"/>
    <w:rsid w:val="00852A04"/>
    <w:rsid w:val="00855A3A"/>
    <w:rsid w:val="00856517"/>
    <w:rsid w:val="008572C0"/>
    <w:rsid w:val="00862678"/>
    <w:rsid w:val="00866991"/>
    <w:rsid w:val="008958DD"/>
    <w:rsid w:val="008B2C64"/>
    <w:rsid w:val="008B7D28"/>
    <w:rsid w:val="0091626D"/>
    <w:rsid w:val="00932B1A"/>
    <w:rsid w:val="00941299"/>
    <w:rsid w:val="00941C84"/>
    <w:rsid w:val="009432AD"/>
    <w:rsid w:val="0095362D"/>
    <w:rsid w:val="00966806"/>
    <w:rsid w:val="00970AF7"/>
    <w:rsid w:val="0097182D"/>
    <w:rsid w:val="00976AA1"/>
    <w:rsid w:val="009911DF"/>
    <w:rsid w:val="009D26D2"/>
    <w:rsid w:val="009D2902"/>
    <w:rsid w:val="009F0337"/>
    <w:rsid w:val="00A073D1"/>
    <w:rsid w:val="00A2774D"/>
    <w:rsid w:val="00A4275C"/>
    <w:rsid w:val="00A67919"/>
    <w:rsid w:val="00A7496F"/>
    <w:rsid w:val="00A77087"/>
    <w:rsid w:val="00A93D7F"/>
    <w:rsid w:val="00AC2FDD"/>
    <w:rsid w:val="00AD123F"/>
    <w:rsid w:val="00AE626B"/>
    <w:rsid w:val="00AF0EC6"/>
    <w:rsid w:val="00AF7BD2"/>
    <w:rsid w:val="00B0184D"/>
    <w:rsid w:val="00B070AA"/>
    <w:rsid w:val="00B120B4"/>
    <w:rsid w:val="00B27C80"/>
    <w:rsid w:val="00B3515F"/>
    <w:rsid w:val="00B46A90"/>
    <w:rsid w:val="00B46D13"/>
    <w:rsid w:val="00B55E1D"/>
    <w:rsid w:val="00B97791"/>
    <w:rsid w:val="00BA2781"/>
    <w:rsid w:val="00BA6F0B"/>
    <w:rsid w:val="00BB7556"/>
    <w:rsid w:val="00BC2C09"/>
    <w:rsid w:val="00BD1F48"/>
    <w:rsid w:val="00BD7E7C"/>
    <w:rsid w:val="00BE6A39"/>
    <w:rsid w:val="00BF08EE"/>
    <w:rsid w:val="00BF1F8A"/>
    <w:rsid w:val="00BF5E43"/>
    <w:rsid w:val="00C00404"/>
    <w:rsid w:val="00C03DF1"/>
    <w:rsid w:val="00C13B5F"/>
    <w:rsid w:val="00C230FB"/>
    <w:rsid w:val="00C32F07"/>
    <w:rsid w:val="00C33700"/>
    <w:rsid w:val="00C51509"/>
    <w:rsid w:val="00C8330D"/>
    <w:rsid w:val="00C958E5"/>
    <w:rsid w:val="00CC25BF"/>
    <w:rsid w:val="00CC306B"/>
    <w:rsid w:val="00D00DE5"/>
    <w:rsid w:val="00D15F7D"/>
    <w:rsid w:val="00D75B3E"/>
    <w:rsid w:val="00D76BEB"/>
    <w:rsid w:val="00D81E82"/>
    <w:rsid w:val="00D94700"/>
    <w:rsid w:val="00D948F6"/>
    <w:rsid w:val="00DC246D"/>
    <w:rsid w:val="00DC2A1F"/>
    <w:rsid w:val="00DD066F"/>
    <w:rsid w:val="00DD396B"/>
    <w:rsid w:val="00DD421E"/>
    <w:rsid w:val="00DF13D0"/>
    <w:rsid w:val="00DF455C"/>
    <w:rsid w:val="00DF4F8A"/>
    <w:rsid w:val="00DF6C08"/>
    <w:rsid w:val="00DF7865"/>
    <w:rsid w:val="00E17113"/>
    <w:rsid w:val="00E5162A"/>
    <w:rsid w:val="00E53F1C"/>
    <w:rsid w:val="00E542A2"/>
    <w:rsid w:val="00E72187"/>
    <w:rsid w:val="00E72A19"/>
    <w:rsid w:val="00E81A8E"/>
    <w:rsid w:val="00E85986"/>
    <w:rsid w:val="00E9750C"/>
    <w:rsid w:val="00EB1214"/>
    <w:rsid w:val="00EC5D2F"/>
    <w:rsid w:val="00ED1738"/>
    <w:rsid w:val="00ED3A1E"/>
    <w:rsid w:val="00ED7EB1"/>
    <w:rsid w:val="00EE3437"/>
    <w:rsid w:val="00EE5B7F"/>
    <w:rsid w:val="00EF59CA"/>
    <w:rsid w:val="00F13E79"/>
    <w:rsid w:val="00F162D9"/>
    <w:rsid w:val="00F21A9C"/>
    <w:rsid w:val="00F24996"/>
    <w:rsid w:val="00F2596A"/>
    <w:rsid w:val="00F34D82"/>
    <w:rsid w:val="00F442D6"/>
    <w:rsid w:val="00F51AF1"/>
    <w:rsid w:val="00F636A9"/>
    <w:rsid w:val="00F94E96"/>
    <w:rsid w:val="00FA3183"/>
    <w:rsid w:val="00FC0F63"/>
    <w:rsid w:val="00FC119E"/>
    <w:rsid w:val="00FE519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3F0AF"/>
  <w15:docId w15:val="{E48669CA-0C1E-4DDE-AC17-62D05B13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53D"/>
  </w:style>
  <w:style w:type="paragraph" w:styleId="Nagwek1">
    <w:name w:val="heading 1"/>
    <w:basedOn w:val="Normalny"/>
    <w:next w:val="Normalny"/>
    <w:link w:val="Nagwek1Znak"/>
    <w:uiPriority w:val="9"/>
    <w:qFormat/>
    <w:rsid w:val="006F7F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7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18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E253D"/>
    <w:pPr>
      <w:keepNext/>
      <w:numPr>
        <w:numId w:val="2"/>
      </w:numPr>
      <w:outlineLvl w:val="4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E253D"/>
    <w:pPr>
      <w:keepNext/>
      <w:jc w:val="center"/>
      <w:outlineLvl w:val="7"/>
    </w:pPr>
    <w:rPr>
      <w:rFonts w:ascii="Arial" w:hAnsi="Arial"/>
      <w:b/>
      <w:snapToGrid w:val="0"/>
      <w:sz w:val="32"/>
    </w:rPr>
  </w:style>
  <w:style w:type="paragraph" w:styleId="Nagwek9">
    <w:name w:val="heading 9"/>
    <w:basedOn w:val="Normalny"/>
    <w:next w:val="Normalny"/>
    <w:qFormat/>
    <w:rsid w:val="003E253D"/>
    <w:pPr>
      <w:keepNext/>
      <w:ind w:left="567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C27"/>
    <w:pPr>
      <w:autoSpaceDE w:val="0"/>
      <w:autoSpaceDN w:val="0"/>
      <w:adjustRightInd w:val="0"/>
      <w:ind w:left="708"/>
    </w:pPr>
  </w:style>
  <w:style w:type="character" w:customStyle="1" w:styleId="Nagwek5Znak">
    <w:name w:val="Nagłówek 5 Znak"/>
    <w:link w:val="Nagwek5"/>
    <w:rsid w:val="00432C27"/>
    <w:rPr>
      <w:b/>
      <w:sz w:val="28"/>
    </w:rPr>
  </w:style>
  <w:style w:type="character" w:customStyle="1" w:styleId="Nagwek2Znak">
    <w:name w:val="Nagłówek 2 Znak"/>
    <w:link w:val="Nagwek2"/>
    <w:uiPriority w:val="9"/>
    <w:semiHidden/>
    <w:rsid w:val="006F7F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6F7F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nhideWhenUsed/>
    <w:rsid w:val="00785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5863"/>
  </w:style>
  <w:style w:type="paragraph" w:styleId="Stopka">
    <w:name w:val="footer"/>
    <w:basedOn w:val="Normalny"/>
    <w:link w:val="Stopka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863"/>
  </w:style>
  <w:style w:type="character" w:styleId="Numerstrony">
    <w:name w:val="page number"/>
    <w:basedOn w:val="Domylnaczcionkaakapitu"/>
    <w:rsid w:val="00DD421E"/>
  </w:style>
  <w:style w:type="character" w:customStyle="1" w:styleId="Nagwek3Znak">
    <w:name w:val="Nagłówek 3 Znak"/>
    <w:link w:val="Nagwek3"/>
    <w:uiPriority w:val="9"/>
    <w:rsid w:val="0097182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97182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97182D"/>
    <w:rPr>
      <w:sz w:val="24"/>
      <w:szCs w:val="24"/>
    </w:rPr>
  </w:style>
  <w:style w:type="table" w:styleId="Tabela-Siatka">
    <w:name w:val="Table Grid"/>
    <w:basedOn w:val="Standardowy"/>
    <w:uiPriority w:val="59"/>
    <w:rsid w:val="00DC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1-Zadozarzdzeniazdnia">
    <w:name w:val="Z1 - Zał. do zarządzenia z dnia"/>
    <w:rsid w:val="0085651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C5150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E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EB1"/>
  </w:style>
  <w:style w:type="character" w:styleId="Odwoanieprzypisudolnego">
    <w:name w:val="footnote reference"/>
    <w:uiPriority w:val="99"/>
    <w:semiHidden/>
    <w:unhideWhenUsed/>
    <w:rsid w:val="00ED7E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2C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6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E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E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E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ms.gov.pl" TargetMode="External"/><Relationship Id="rId13" Type="http://schemas.openxmlformats.org/officeDocument/2006/relationships/hyperlink" Target="http://www.prod.ceidg.gov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s.m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D937-8022-4625-94E9-AC54A870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Miasta Leszna</Company>
  <LinksUpToDate>false</LinksUpToDate>
  <CharactersWithSpaces>5045</CharactersWithSpaces>
  <SharedDoc>false</SharedDoc>
  <HLinks>
    <vt:vector size="36" baseType="variant">
      <vt:variant>
        <vt:i4>1572938</vt:i4>
      </vt:variant>
      <vt:variant>
        <vt:i4>15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12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  <vt:variant>
        <vt:i4>1572938</vt:i4>
      </vt:variant>
      <vt:variant>
        <vt:i4>9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6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Kurpisz</dc:creator>
  <cp:keywords/>
  <dc:description/>
  <cp:lastModifiedBy>Wiesław Wilczkowiak</cp:lastModifiedBy>
  <cp:revision>2</cp:revision>
  <cp:lastPrinted>2016-03-04T13:14:00Z</cp:lastPrinted>
  <dcterms:created xsi:type="dcterms:W3CDTF">2020-05-29T10:46:00Z</dcterms:created>
  <dcterms:modified xsi:type="dcterms:W3CDTF">2020-05-29T10:46:00Z</dcterms:modified>
</cp:coreProperties>
</file>